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060"/>
      </w:tblGrid>
      <w:tr w:rsidR="007066D6" w:rsidRPr="004D6E14" w14:paraId="341C5380" w14:textId="77777777" w:rsidTr="007066D6">
        <w:trPr>
          <w:trHeight w:val="703"/>
        </w:trPr>
        <w:tc>
          <w:tcPr>
            <w:tcW w:w="2345" w:type="dxa"/>
          </w:tcPr>
          <w:p w14:paraId="7A1B5AC9" w14:textId="55BEE11F" w:rsidR="007066D6" w:rsidRDefault="00D8120D" w:rsidP="007066D6">
            <w:pPr>
              <w:pStyle w:val="Heading1"/>
              <w:spacing w:line="240" w:lineRule="auto"/>
              <w:rPr>
                <w:rFonts w:ascii="Arial" w:hAnsi="Arial" w:cs="Arial"/>
                <w:b/>
                <w:bCs/>
                <w:color w:val="auto"/>
              </w:rPr>
            </w:pPr>
            <w:r>
              <w:rPr>
                <w:rFonts w:ascii="Arial" w:hAnsi="Arial" w:cs="Arial"/>
                <w:b/>
                <w:bCs/>
                <w:color w:val="auto"/>
              </w:rPr>
              <w:t>MCS</w:t>
            </w:r>
          </w:p>
        </w:tc>
        <w:tc>
          <w:tcPr>
            <w:tcW w:w="8060" w:type="dxa"/>
          </w:tcPr>
          <w:p w14:paraId="512FDC1E" w14:textId="0949B5AE" w:rsidR="007066D6" w:rsidRPr="004D6E14" w:rsidRDefault="00D8120D" w:rsidP="00852085">
            <w:pPr>
              <w:spacing w:after="160" w:line="259" w:lineRule="auto"/>
              <w:rPr>
                <w:rFonts w:ascii="Arial" w:hAnsi="Arial" w:cs="Arial"/>
                <w:b/>
                <w:bCs/>
                <w:color w:val="auto"/>
              </w:rPr>
            </w:pPr>
            <w:r w:rsidRPr="00D8120D">
              <w:rPr>
                <w:rFonts w:ascii="Arial" w:eastAsiaTheme="minorHAnsi" w:hAnsi="Arial" w:cs="Arial"/>
                <w:b/>
                <w:color w:val="auto"/>
                <w:kern w:val="2"/>
                <w:sz w:val="32"/>
                <w:szCs w:val="32"/>
                <w:lang w:eastAsia="en-US"/>
                <w14:ligatures w14:val="standardContextual"/>
                <w14:cntxtAlts w14:val="0"/>
              </w:rPr>
              <w:t>Manage conflict situations in a security context</w:t>
            </w:r>
          </w:p>
        </w:tc>
      </w:tr>
    </w:tbl>
    <w:p w14:paraId="3DBC1EDB" w14:textId="77777777" w:rsidR="004D6E14" w:rsidRPr="004D6E14" w:rsidRDefault="004D6E14" w:rsidP="00DC70E1">
      <w:pPr>
        <w:spacing w:line="240" w:lineRule="auto"/>
        <w:ind w:left="2160" w:hanging="2160"/>
        <w:rPr>
          <w:rFonts w:ascii="Arial" w:hAnsi="Arial" w:cs="Arial"/>
          <w:color w:val="auto"/>
          <w:sz w:val="22"/>
          <w:szCs w:val="22"/>
          <w:lang w:eastAsia="en-US"/>
        </w:rPr>
      </w:pPr>
    </w:p>
    <w:tbl>
      <w:tblPr>
        <w:tblStyle w:val="TableGrid"/>
        <w:tblW w:w="0" w:type="auto"/>
        <w:tblCellMar>
          <w:top w:w="85" w:type="dxa"/>
          <w:bottom w:w="85" w:type="dxa"/>
        </w:tblCellMar>
        <w:tblLook w:val="04A0" w:firstRow="1" w:lastRow="0" w:firstColumn="1" w:lastColumn="0" w:noHBand="0" w:noVBand="1"/>
      </w:tblPr>
      <w:tblGrid>
        <w:gridCol w:w="2263"/>
        <w:gridCol w:w="7705"/>
      </w:tblGrid>
      <w:tr w:rsidR="003B7D18" w:rsidRPr="004D6E14" w14:paraId="52F633C4" w14:textId="77777777" w:rsidTr="000C6869">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74F88ABA" w14:textId="60992C62"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Kaupae</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Level</w:t>
            </w:r>
          </w:p>
        </w:tc>
        <w:tc>
          <w:tcPr>
            <w:tcW w:w="7705" w:type="dxa"/>
            <w:tcBorders>
              <w:top w:val="single" w:sz="4" w:space="0" w:color="auto"/>
              <w:left w:val="single" w:sz="4" w:space="0" w:color="auto"/>
              <w:bottom w:val="single" w:sz="4" w:space="0" w:color="auto"/>
              <w:right w:val="single" w:sz="4" w:space="0" w:color="auto"/>
            </w:tcBorders>
            <w:hideMark/>
          </w:tcPr>
          <w:p w14:paraId="7DEEF33C" w14:textId="7DB80BE7" w:rsidR="004D6E14" w:rsidRPr="00676A27" w:rsidRDefault="00830DF2" w:rsidP="00DC70E1">
            <w:pPr>
              <w:spacing w:line="240" w:lineRule="auto"/>
              <w:rPr>
                <w:rFonts w:ascii="Arial" w:hAnsi="Arial" w:cs="Arial"/>
                <w:sz w:val="22"/>
                <w:szCs w:val="22"/>
              </w:rPr>
            </w:pPr>
            <w:r>
              <w:rPr>
                <w:rFonts w:ascii="Arial" w:hAnsi="Arial" w:cs="Arial"/>
                <w:sz w:val="22"/>
                <w:szCs w:val="22"/>
              </w:rPr>
              <w:t>3</w:t>
            </w:r>
          </w:p>
        </w:tc>
      </w:tr>
      <w:tr w:rsidR="003B7D18" w:rsidRPr="004D6E14" w14:paraId="319AEFDB" w14:textId="77777777" w:rsidTr="000C6869">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4A2CC07E" w14:textId="12B26353" w:rsidR="004D6E14" w:rsidRPr="003B7D18" w:rsidRDefault="00F50A6B"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Whiwhinga</w:t>
            </w:r>
            <w:proofErr w:type="spellEnd"/>
            <w:r w:rsidRPr="00287166">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90311F">
              <w:rPr>
                <w:rFonts w:ascii="Arial" w:hAnsi="Arial" w:cs="Arial"/>
                <w:color w:val="000000" w:themeColor="text1"/>
                <w:sz w:val="22"/>
                <w:szCs w:val="22"/>
              </w:rPr>
              <w:t>Credit</w:t>
            </w:r>
          </w:p>
        </w:tc>
        <w:tc>
          <w:tcPr>
            <w:tcW w:w="7705" w:type="dxa"/>
            <w:tcBorders>
              <w:top w:val="single" w:sz="4" w:space="0" w:color="auto"/>
              <w:left w:val="single" w:sz="4" w:space="0" w:color="auto"/>
              <w:bottom w:val="single" w:sz="4" w:space="0" w:color="auto"/>
              <w:right w:val="single" w:sz="4" w:space="0" w:color="auto"/>
            </w:tcBorders>
            <w:hideMark/>
          </w:tcPr>
          <w:p w14:paraId="31E176E5" w14:textId="55CDD2E4" w:rsidR="004D6E14" w:rsidRPr="00676A27" w:rsidRDefault="00830DF2" w:rsidP="00DC70E1">
            <w:pPr>
              <w:spacing w:line="240" w:lineRule="auto"/>
              <w:rPr>
                <w:rFonts w:ascii="Arial" w:hAnsi="Arial" w:cs="Arial"/>
                <w:sz w:val="22"/>
                <w:szCs w:val="22"/>
              </w:rPr>
            </w:pPr>
            <w:r>
              <w:rPr>
                <w:rFonts w:ascii="Arial" w:hAnsi="Arial" w:cs="Arial"/>
                <w:sz w:val="22"/>
                <w:szCs w:val="22"/>
              </w:rPr>
              <w:t>4</w:t>
            </w:r>
          </w:p>
        </w:tc>
      </w:tr>
      <w:tr w:rsidR="003B7D18" w:rsidRPr="004D6E14" w14:paraId="49BD60D9" w14:textId="77777777" w:rsidTr="000C6869">
        <w:trPr>
          <w:cantSplit/>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1FF07509" w14:textId="25E664B6" w:rsidR="004D6E14" w:rsidRPr="003B7D18" w:rsidRDefault="00F50A6B" w:rsidP="00DC70E1">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Whāinga</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Purpose</w:t>
            </w:r>
          </w:p>
        </w:tc>
        <w:tc>
          <w:tcPr>
            <w:tcW w:w="7705" w:type="dxa"/>
            <w:tcBorders>
              <w:top w:val="single" w:sz="4" w:space="0" w:color="auto"/>
              <w:left w:val="single" w:sz="4" w:space="0" w:color="auto"/>
              <w:bottom w:val="single" w:sz="4" w:space="0" w:color="auto"/>
              <w:right w:val="single" w:sz="4" w:space="0" w:color="auto"/>
            </w:tcBorders>
            <w:hideMark/>
          </w:tcPr>
          <w:p w14:paraId="0A3FA5A7" w14:textId="13456B2D" w:rsidR="003E52C3" w:rsidRPr="003E52C3" w:rsidRDefault="003E52C3" w:rsidP="00802886">
            <w:pPr>
              <w:spacing w:after="160" w:line="276" w:lineRule="auto"/>
              <w:rPr>
                <w:rFonts w:ascii="Arial" w:eastAsiaTheme="minorHAnsi" w:hAnsi="Arial" w:cs="Arial"/>
                <w:color w:val="auto"/>
                <w:kern w:val="2"/>
                <w:sz w:val="22"/>
                <w:szCs w:val="22"/>
                <w:lang w:eastAsia="en-US"/>
                <w14:ligatures w14:val="standardContextual"/>
                <w14:cntxtAlts w14:val="0"/>
              </w:rPr>
            </w:pPr>
            <w:r w:rsidRPr="003E52C3">
              <w:rPr>
                <w:rFonts w:ascii="Arial" w:eastAsiaTheme="minorHAnsi" w:hAnsi="Arial" w:cs="Arial"/>
                <w:color w:val="auto"/>
                <w:kern w:val="2"/>
                <w:sz w:val="22"/>
                <w:szCs w:val="22"/>
                <w:lang w:eastAsia="en-US"/>
                <w14:ligatures w14:val="standardContextual"/>
                <w14:cntxtAlts w14:val="0"/>
              </w:rPr>
              <w:t xml:space="preserve">This </w:t>
            </w:r>
            <w:r>
              <w:rPr>
                <w:rFonts w:ascii="Arial" w:eastAsiaTheme="minorHAnsi" w:hAnsi="Arial" w:cs="Arial"/>
                <w:color w:val="auto"/>
                <w:kern w:val="2"/>
                <w:sz w:val="22"/>
                <w:szCs w:val="22"/>
                <w:lang w:eastAsia="en-US"/>
                <w14:ligatures w14:val="standardContextual"/>
                <w14:cntxtAlts w14:val="0"/>
              </w:rPr>
              <w:t>skill</w:t>
            </w:r>
            <w:r w:rsidRPr="003E52C3">
              <w:rPr>
                <w:rFonts w:ascii="Arial" w:eastAsiaTheme="minorHAnsi" w:hAnsi="Arial" w:cs="Arial"/>
                <w:color w:val="auto"/>
                <w:kern w:val="2"/>
                <w:sz w:val="22"/>
                <w:szCs w:val="22"/>
                <w:lang w:eastAsia="en-US"/>
                <w14:ligatures w14:val="standardContextual"/>
                <w14:cntxtAlts w14:val="0"/>
              </w:rPr>
              <w:t xml:space="preserve"> standard covers the </w:t>
            </w:r>
            <w:r w:rsidR="003F4C7D">
              <w:rPr>
                <w:rFonts w:ascii="Arial" w:eastAsiaTheme="minorHAnsi" w:hAnsi="Arial" w:cs="Arial"/>
                <w:color w:val="auto"/>
                <w:kern w:val="2"/>
                <w:sz w:val="22"/>
                <w:szCs w:val="22"/>
                <w:lang w:eastAsia="en-US"/>
                <w14:ligatures w14:val="standardContextual"/>
                <w14:cntxtAlts w14:val="0"/>
              </w:rPr>
              <w:t xml:space="preserve">practical </w:t>
            </w:r>
            <w:r w:rsidRPr="003E52C3">
              <w:rPr>
                <w:rFonts w:ascii="Arial" w:eastAsiaTheme="minorHAnsi" w:hAnsi="Arial" w:cs="Arial"/>
                <w:color w:val="auto"/>
                <w:kern w:val="2"/>
                <w:sz w:val="22"/>
                <w:szCs w:val="22"/>
                <w:lang w:eastAsia="en-US"/>
                <w14:ligatures w14:val="standardContextual"/>
                <w14:cntxtAlts w14:val="0"/>
              </w:rPr>
              <w:t xml:space="preserve">management of conflict situations by security </w:t>
            </w:r>
            <w:proofErr w:type="gramStart"/>
            <w:r w:rsidRPr="003E52C3">
              <w:rPr>
                <w:rFonts w:ascii="Arial" w:eastAsiaTheme="minorHAnsi" w:hAnsi="Arial" w:cs="Arial"/>
                <w:color w:val="auto"/>
                <w:kern w:val="2"/>
                <w:sz w:val="22"/>
                <w:szCs w:val="22"/>
                <w:lang w:eastAsia="en-US"/>
                <w14:ligatures w14:val="standardContextual"/>
                <w14:cntxtAlts w14:val="0"/>
              </w:rPr>
              <w:t>personnel</w:t>
            </w:r>
            <w:r w:rsidR="00C04050">
              <w:rPr>
                <w:rFonts w:ascii="Arial" w:eastAsiaTheme="minorHAnsi" w:hAnsi="Arial" w:cs="Arial"/>
                <w:color w:val="auto"/>
                <w:kern w:val="2"/>
                <w:sz w:val="22"/>
                <w:szCs w:val="22"/>
                <w:lang w:eastAsia="en-US"/>
                <w14:ligatures w14:val="standardContextual"/>
                <w14:cntxtAlts w14:val="0"/>
              </w:rPr>
              <w:t>, and</w:t>
            </w:r>
            <w:proofErr w:type="gramEnd"/>
            <w:r w:rsidR="00C04050">
              <w:rPr>
                <w:rFonts w:ascii="Arial" w:eastAsiaTheme="minorHAnsi" w:hAnsi="Arial" w:cs="Arial"/>
                <w:color w:val="auto"/>
                <w:kern w:val="2"/>
                <w:sz w:val="22"/>
                <w:szCs w:val="22"/>
                <w:lang w:eastAsia="en-US"/>
                <w14:ligatures w14:val="standardContextual"/>
                <w14:cntxtAlts w14:val="0"/>
              </w:rPr>
              <w:t xml:space="preserve"> is intended to be part of the requirements for a</w:t>
            </w:r>
            <w:r w:rsidR="00C04050" w:rsidRPr="00596CDB">
              <w:rPr>
                <w:rFonts w:ascii="Arial" w:eastAsiaTheme="minorHAnsi" w:hAnsi="Arial" w:cs="Arial"/>
                <w:color w:val="auto"/>
                <w:kern w:val="2"/>
                <w:sz w:val="22"/>
                <w:szCs w:val="22"/>
                <w:lang w:eastAsia="en-US"/>
                <w14:ligatures w14:val="standardContextual"/>
                <w14:cntxtAlts w14:val="0"/>
              </w:rPr>
              <w:t> private security licence or certificate of approval (COA)</w:t>
            </w:r>
            <w:r w:rsidRPr="003E52C3">
              <w:rPr>
                <w:rFonts w:ascii="Arial" w:eastAsiaTheme="minorHAnsi" w:hAnsi="Arial" w:cs="Arial"/>
                <w:color w:val="auto"/>
                <w:kern w:val="2"/>
                <w:sz w:val="22"/>
                <w:szCs w:val="22"/>
                <w:lang w:eastAsia="en-US"/>
                <w14:ligatures w14:val="standardContextual"/>
                <w14:cntxtAlts w14:val="0"/>
              </w:rPr>
              <w:t>.</w:t>
            </w:r>
          </w:p>
          <w:p w14:paraId="2285F229" w14:textId="5CC17B05" w:rsidR="00B077ED" w:rsidRDefault="00766557" w:rsidP="003E52C3">
            <w:pPr>
              <w:spacing w:line="240" w:lineRule="auto"/>
              <w:rPr>
                <w:rFonts w:ascii="Arial" w:eastAsiaTheme="minorHAnsi" w:hAnsi="Arial" w:cs="Arial"/>
                <w:color w:val="auto"/>
                <w:kern w:val="2"/>
                <w:sz w:val="22"/>
                <w:szCs w:val="22"/>
                <w:lang w:eastAsia="en-US"/>
                <w14:ligatures w14:val="standardContextual"/>
                <w14:cntxtAlts w14:val="0"/>
              </w:rPr>
            </w:pPr>
            <w:r>
              <w:rPr>
                <w:rStyle w:val="normaltextrun"/>
                <w:rFonts w:ascii="Arial" w:hAnsi="Arial" w:cs="Arial"/>
                <w:sz w:val="22"/>
                <w:szCs w:val="22"/>
                <w:shd w:val="clear" w:color="auto" w:fill="FFFFFF"/>
              </w:rPr>
              <w:t xml:space="preserve">People credited with this skill standard </w:t>
            </w:r>
            <w:proofErr w:type="gramStart"/>
            <w:r>
              <w:rPr>
                <w:rStyle w:val="normaltextrun"/>
                <w:rFonts w:ascii="Arial" w:hAnsi="Arial" w:cs="Arial"/>
                <w:sz w:val="22"/>
                <w:szCs w:val="22"/>
                <w:shd w:val="clear" w:color="auto" w:fill="FFFFFF"/>
              </w:rPr>
              <w:t xml:space="preserve">are able </w:t>
            </w:r>
            <w:r w:rsidR="00DD31C6">
              <w:rPr>
                <w:rStyle w:val="normaltextrun"/>
                <w:rFonts w:ascii="Arial" w:hAnsi="Arial" w:cs="Arial"/>
                <w:sz w:val="22"/>
                <w:szCs w:val="22"/>
                <w:shd w:val="clear" w:color="auto" w:fill="FFFFFF"/>
              </w:rPr>
              <w:t>to</w:t>
            </w:r>
            <w:proofErr w:type="gramEnd"/>
            <w:r w:rsidR="00DD31C6">
              <w:rPr>
                <w:rStyle w:val="normaltextrun"/>
                <w:rFonts w:ascii="Arial" w:hAnsi="Arial" w:cs="Arial"/>
                <w:sz w:val="22"/>
                <w:szCs w:val="22"/>
                <w:shd w:val="clear" w:color="auto" w:fill="FFFFFF"/>
              </w:rPr>
              <w:t xml:space="preserve"> demonstrate</w:t>
            </w:r>
            <w:r>
              <w:rPr>
                <w:rStyle w:val="normaltextrun"/>
                <w:rFonts w:ascii="Arial" w:hAnsi="Arial" w:cs="Arial"/>
                <w:sz w:val="22"/>
                <w:szCs w:val="22"/>
                <w:shd w:val="clear" w:color="auto" w:fill="FFFFFF"/>
              </w:rPr>
              <w:t xml:space="preserve"> conflict management in a security co</w:t>
            </w:r>
            <w:r w:rsidR="00EC4C44">
              <w:rPr>
                <w:rStyle w:val="normaltextrun"/>
                <w:rFonts w:ascii="Arial" w:hAnsi="Arial" w:cs="Arial"/>
                <w:sz w:val="22"/>
                <w:szCs w:val="22"/>
                <w:shd w:val="clear" w:color="auto" w:fill="FFFFFF"/>
              </w:rPr>
              <w:t>ntext</w:t>
            </w:r>
            <w:r w:rsidR="003E52C3" w:rsidRPr="003E52C3">
              <w:rPr>
                <w:rFonts w:ascii="Arial" w:eastAsiaTheme="minorHAnsi" w:hAnsi="Arial" w:cs="Arial"/>
                <w:color w:val="auto"/>
                <w:kern w:val="2"/>
                <w:sz w:val="22"/>
                <w:szCs w:val="22"/>
                <w:lang w:eastAsia="en-US"/>
                <w14:ligatures w14:val="standardContextual"/>
                <w14:cntxtAlts w14:val="0"/>
              </w:rPr>
              <w:t>.</w:t>
            </w:r>
          </w:p>
          <w:p w14:paraId="326E3A3F" w14:textId="54236F4D" w:rsidR="008A1311" w:rsidRPr="00676A27" w:rsidRDefault="008A1311" w:rsidP="003E52C3">
            <w:pPr>
              <w:spacing w:line="240" w:lineRule="auto"/>
              <w:rPr>
                <w:rFonts w:ascii="Arial" w:hAnsi="Arial" w:cs="Arial"/>
                <w:sz w:val="22"/>
                <w:szCs w:val="22"/>
              </w:rPr>
            </w:pPr>
            <w:r w:rsidRPr="007A6544">
              <w:rPr>
                <w:rFonts w:ascii="Arial" w:eastAsiaTheme="minorHAnsi" w:hAnsi="Arial" w:cs="Arial"/>
                <w:color w:val="auto"/>
                <w:kern w:val="2"/>
                <w:sz w:val="22"/>
                <w:szCs w:val="22"/>
                <w:lang w:eastAsia="en-US"/>
                <w14:ligatures w14:val="standardContextual"/>
                <w14:cntxtAlts w14:val="0"/>
              </w:rPr>
              <w:t xml:space="preserve">This skill standard has </w:t>
            </w:r>
            <w:r>
              <w:rPr>
                <w:rFonts w:ascii="Arial" w:eastAsiaTheme="minorHAnsi" w:hAnsi="Arial" w:cs="Arial"/>
                <w:color w:val="auto"/>
                <w:kern w:val="2"/>
                <w:sz w:val="22"/>
                <w:szCs w:val="22"/>
                <w:lang w:eastAsia="en-US"/>
                <w14:ligatures w14:val="standardContextual"/>
                <w14:cntxtAlts w14:val="0"/>
              </w:rPr>
              <w:t xml:space="preserve">also </w:t>
            </w:r>
            <w:r w:rsidRPr="007A6544">
              <w:rPr>
                <w:rFonts w:ascii="Arial" w:eastAsiaTheme="minorHAnsi" w:hAnsi="Arial" w:cs="Arial"/>
                <w:color w:val="auto"/>
                <w:kern w:val="2"/>
                <w:sz w:val="22"/>
                <w:szCs w:val="22"/>
                <w:lang w:eastAsia="en-US"/>
                <w14:ligatures w14:val="standardContextual"/>
                <w14:cntxtAlts w14:val="0"/>
              </w:rPr>
              <w:t>been developed for assessment within programmes leading to the New Zealand Certificate in Security (Foundation) (Level 3) [Ref: 3642].</w:t>
            </w:r>
          </w:p>
        </w:tc>
      </w:tr>
      <w:tr w:rsidR="00BB456D" w:rsidRPr="00BB456D" w14:paraId="3F4830FB" w14:textId="77777777">
        <w:trPr>
          <w:cantSplit/>
          <w:trHeight w:val="508"/>
        </w:trPr>
        <w:tc>
          <w:tcPr>
            <w:tcW w:w="2263" w:type="dxa"/>
            <w:tcBorders>
              <w:top w:val="single" w:sz="4" w:space="0" w:color="auto"/>
              <w:left w:val="single" w:sz="4" w:space="0" w:color="auto"/>
              <w:bottom w:val="single" w:sz="4" w:space="0" w:color="auto"/>
              <w:right w:val="single" w:sz="4" w:space="0" w:color="auto"/>
            </w:tcBorders>
            <w:shd w:val="clear" w:color="auto" w:fill="8DCCD2"/>
            <w:hideMark/>
          </w:tcPr>
          <w:p w14:paraId="01EC63B6" w14:textId="77777777" w:rsidR="00BB456D" w:rsidRPr="00BB456D" w:rsidRDefault="00BB456D" w:rsidP="00BB456D">
            <w:pPr>
              <w:spacing w:line="240" w:lineRule="auto"/>
              <w:rPr>
                <w:rFonts w:ascii="Arial" w:hAnsi="Arial" w:cs="Arial"/>
                <w:b/>
                <w:bCs/>
                <w:sz w:val="22"/>
                <w:szCs w:val="22"/>
              </w:rPr>
            </w:pPr>
            <w:proofErr w:type="spellStart"/>
            <w:r w:rsidRPr="00BB456D">
              <w:rPr>
                <w:rFonts w:ascii="Arial" w:hAnsi="Arial" w:cs="Arial"/>
                <w:b/>
                <w:bCs/>
                <w:sz w:val="22"/>
                <w:szCs w:val="22"/>
              </w:rPr>
              <w:t>Whakaakoranga</w:t>
            </w:r>
            <w:proofErr w:type="spellEnd"/>
            <w:r w:rsidRPr="00BB456D">
              <w:rPr>
                <w:rFonts w:ascii="Arial" w:hAnsi="Arial" w:cs="Arial"/>
                <w:b/>
                <w:bCs/>
                <w:sz w:val="22"/>
                <w:szCs w:val="22"/>
              </w:rPr>
              <w:t xml:space="preserve"> me </w:t>
            </w:r>
            <w:proofErr w:type="spellStart"/>
            <w:r w:rsidRPr="00BB456D">
              <w:rPr>
                <w:rFonts w:ascii="Arial" w:hAnsi="Arial" w:cs="Arial"/>
                <w:b/>
                <w:bCs/>
                <w:sz w:val="22"/>
                <w:szCs w:val="22"/>
              </w:rPr>
              <w:t>mātua</w:t>
            </w:r>
            <w:proofErr w:type="spellEnd"/>
            <w:r w:rsidRPr="00BB456D">
              <w:rPr>
                <w:rFonts w:ascii="Arial" w:hAnsi="Arial" w:cs="Arial"/>
                <w:b/>
                <w:bCs/>
                <w:sz w:val="22"/>
                <w:szCs w:val="22"/>
              </w:rPr>
              <w:t xml:space="preserve"> </w:t>
            </w:r>
            <w:proofErr w:type="spellStart"/>
            <w:r w:rsidRPr="00BB456D">
              <w:rPr>
                <w:rFonts w:ascii="Arial" w:hAnsi="Arial" w:cs="Arial"/>
                <w:b/>
                <w:bCs/>
                <w:sz w:val="22"/>
                <w:szCs w:val="22"/>
              </w:rPr>
              <w:t>oti</w:t>
            </w:r>
            <w:proofErr w:type="spellEnd"/>
            <w:r w:rsidRPr="00BB456D">
              <w:rPr>
                <w:rFonts w:ascii="Arial" w:hAnsi="Arial" w:cs="Arial"/>
                <w:b/>
                <w:bCs/>
                <w:sz w:val="22"/>
                <w:szCs w:val="22"/>
              </w:rPr>
              <w:t xml:space="preserve"> |</w:t>
            </w:r>
          </w:p>
          <w:p w14:paraId="64B9F9E2" w14:textId="77777777" w:rsidR="00BB456D" w:rsidRPr="00BB456D" w:rsidRDefault="00BB456D" w:rsidP="00BB456D">
            <w:pPr>
              <w:spacing w:line="240" w:lineRule="auto"/>
              <w:rPr>
                <w:rFonts w:ascii="Arial" w:hAnsi="Arial" w:cs="Arial"/>
                <w:sz w:val="22"/>
                <w:szCs w:val="22"/>
              </w:rPr>
            </w:pPr>
            <w:r w:rsidRPr="00BB456D">
              <w:rPr>
                <w:rFonts w:ascii="Arial" w:hAnsi="Arial" w:cs="Arial"/>
                <w:sz w:val="22"/>
                <w:szCs w:val="22"/>
              </w:rPr>
              <w:t>Pre-requisites</w:t>
            </w:r>
          </w:p>
          <w:p w14:paraId="4DB438DB" w14:textId="77777777" w:rsidR="00BB456D" w:rsidRPr="00BB456D" w:rsidRDefault="00BB456D" w:rsidP="00BB456D">
            <w:pPr>
              <w:spacing w:line="240" w:lineRule="auto"/>
              <w:rPr>
                <w:rFonts w:ascii="Arial" w:hAnsi="Arial" w:cs="Arial"/>
                <w:b/>
                <w:bCs/>
                <w:sz w:val="22"/>
                <w:szCs w:val="22"/>
              </w:rPr>
            </w:pPr>
          </w:p>
        </w:tc>
        <w:tc>
          <w:tcPr>
            <w:tcW w:w="7705" w:type="dxa"/>
            <w:tcBorders>
              <w:top w:val="single" w:sz="4" w:space="0" w:color="auto"/>
              <w:left w:val="single" w:sz="4" w:space="0" w:color="auto"/>
              <w:bottom w:val="single" w:sz="4" w:space="0" w:color="auto"/>
              <w:right w:val="single" w:sz="4" w:space="0" w:color="auto"/>
            </w:tcBorders>
            <w:hideMark/>
          </w:tcPr>
          <w:p w14:paraId="15F60DAA" w14:textId="6B14560E" w:rsidR="00BB456D" w:rsidRPr="00BB456D" w:rsidRDefault="00A747E6" w:rsidP="00BB456D">
            <w:pPr>
              <w:spacing w:line="240" w:lineRule="auto"/>
              <w:rPr>
                <w:rFonts w:ascii="Arial" w:hAnsi="Arial" w:cs="Arial"/>
                <w:sz w:val="22"/>
                <w:szCs w:val="22"/>
              </w:rPr>
            </w:pPr>
            <w:proofErr w:type="gramStart"/>
            <w:r>
              <w:rPr>
                <w:rFonts w:ascii="Arial" w:hAnsi="Arial" w:cs="Arial"/>
                <w:sz w:val="22"/>
                <w:szCs w:val="22"/>
              </w:rPr>
              <w:t>DCM</w:t>
            </w:r>
            <w:r w:rsidR="00A43A47">
              <w:rPr>
                <w:rFonts w:ascii="Arial" w:hAnsi="Arial" w:cs="Arial"/>
                <w:sz w:val="22"/>
                <w:szCs w:val="22"/>
              </w:rPr>
              <w:t>(</w:t>
            </w:r>
            <w:proofErr w:type="gramEnd"/>
            <w:r w:rsidR="00A43A47">
              <w:rPr>
                <w:rFonts w:ascii="Arial" w:hAnsi="Arial" w:cs="Arial"/>
                <w:sz w:val="22"/>
                <w:szCs w:val="22"/>
              </w:rPr>
              <w:t>27360)</w:t>
            </w:r>
            <w:r>
              <w:rPr>
                <w:rFonts w:ascii="Arial" w:hAnsi="Arial" w:cs="Arial"/>
                <w:sz w:val="22"/>
                <w:szCs w:val="22"/>
              </w:rPr>
              <w:t xml:space="preserve"> </w:t>
            </w:r>
            <w:r w:rsidR="00080F41">
              <w:rPr>
                <w:rFonts w:ascii="Arial" w:hAnsi="Arial" w:cs="Arial"/>
                <w:sz w:val="22"/>
                <w:szCs w:val="22"/>
              </w:rPr>
              <w:t>should be</w:t>
            </w:r>
            <w:r w:rsidDel="002C7BC1">
              <w:rPr>
                <w:rFonts w:ascii="Arial" w:hAnsi="Arial" w:cs="Arial"/>
                <w:sz w:val="22"/>
                <w:szCs w:val="22"/>
              </w:rPr>
              <w:t xml:space="preserve"> </w:t>
            </w:r>
            <w:r w:rsidR="006330BE">
              <w:rPr>
                <w:rFonts w:ascii="Arial" w:hAnsi="Arial" w:cs="Arial"/>
                <w:sz w:val="22"/>
                <w:szCs w:val="22"/>
              </w:rPr>
              <w:t xml:space="preserve">completed </w:t>
            </w:r>
            <w:r w:rsidR="00A7288E">
              <w:rPr>
                <w:rFonts w:ascii="Arial" w:hAnsi="Arial" w:cs="Arial"/>
                <w:sz w:val="22"/>
                <w:szCs w:val="22"/>
              </w:rPr>
              <w:t>before</w:t>
            </w:r>
            <w:r w:rsidR="00893742">
              <w:rPr>
                <w:rFonts w:ascii="Arial" w:hAnsi="Arial" w:cs="Arial"/>
                <w:sz w:val="22"/>
                <w:szCs w:val="22"/>
              </w:rPr>
              <w:t xml:space="preserve"> or in conjunction with</w:t>
            </w:r>
            <w:r w:rsidR="00E731A1">
              <w:rPr>
                <w:rFonts w:ascii="Arial" w:hAnsi="Arial" w:cs="Arial"/>
                <w:sz w:val="22"/>
                <w:szCs w:val="22"/>
              </w:rPr>
              <w:t xml:space="preserve"> </w:t>
            </w:r>
            <w:r w:rsidR="006524E7">
              <w:rPr>
                <w:rFonts w:ascii="Arial" w:hAnsi="Arial" w:cs="Arial"/>
                <w:sz w:val="22"/>
                <w:szCs w:val="22"/>
              </w:rPr>
              <w:t>this</w:t>
            </w:r>
            <w:r w:rsidR="00E731A1">
              <w:rPr>
                <w:rFonts w:ascii="Arial" w:hAnsi="Arial" w:cs="Arial"/>
                <w:sz w:val="22"/>
                <w:szCs w:val="22"/>
              </w:rPr>
              <w:t xml:space="preserve"> standard</w:t>
            </w:r>
            <w:r w:rsidR="00BB456D" w:rsidRPr="00BB456D">
              <w:rPr>
                <w:rFonts w:ascii="Arial" w:hAnsi="Arial" w:cs="Arial"/>
                <w:sz w:val="22"/>
                <w:szCs w:val="22"/>
              </w:rPr>
              <w:t>.</w:t>
            </w:r>
          </w:p>
          <w:p w14:paraId="1B770003" w14:textId="77777777" w:rsidR="00BB456D" w:rsidRPr="00BB456D" w:rsidRDefault="00BB456D" w:rsidP="00BB456D">
            <w:pPr>
              <w:spacing w:line="240" w:lineRule="auto"/>
              <w:rPr>
                <w:rFonts w:ascii="Arial" w:hAnsi="Arial" w:cs="Arial"/>
                <w:sz w:val="22"/>
                <w:szCs w:val="22"/>
              </w:rPr>
            </w:pPr>
          </w:p>
        </w:tc>
      </w:tr>
    </w:tbl>
    <w:p w14:paraId="7795CD10" w14:textId="1B15114C" w:rsidR="003E42B4" w:rsidRDefault="003E42B4" w:rsidP="00DC70E1">
      <w:pPr>
        <w:spacing w:line="240" w:lineRule="auto"/>
        <w:rPr>
          <w:rFonts w:ascii="Arial" w:hAnsi="Arial" w:cs="Arial"/>
          <w:sz w:val="22"/>
          <w:szCs w:val="22"/>
        </w:rPr>
      </w:pPr>
    </w:p>
    <w:p w14:paraId="43BFD258" w14:textId="77777777" w:rsidR="00D70473" w:rsidRPr="00FC6691" w:rsidRDefault="00D70473" w:rsidP="00DC70E1">
      <w:pPr>
        <w:spacing w:line="240" w:lineRule="auto"/>
        <w:rPr>
          <w:rFonts w:ascii="Arial" w:hAnsi="Arial" w:cs="Arial"/>
          <w:b/>
          <w:bCs/>
          <w:sz w:val="22"/>
          <w:szCs w:val="22"/>
        </w:rPr>
      </w:pPr>
      <w:r w:rsidRPr="00CD7FC9">
        <w:rPr>
          <w:rFonts w:ascii="Arial" w:hAnsi="Arial" w:cs="Arial"/>
          <w:b/>
          <w:bCs/>
          <w:sz w:val="22"/>
          <w:szCs w:val="22"/>
        </w:rPr>
        <w:t xml:space="preserve">Hua o </w:t>
      </w:r>
      <w:proofErr w:type="spellStart"/>
      <w:r w:rsidRPr="00CD7FC9">
        <w:rPr>
          <w:rFonts w:ascii="Arial" w:hAnsi="Arial" w:cs="Arial"/>
          <w:b/>
          <w:bCs/>
          <w:sz w:val="22"/>
          <w:szCs w:val="22"/>
        </w:rPr>
        <w:t>te</w:t>
      </w:r>
      <w:proofErr w:type="spellEnd"/>
      <w:r w:rsidRPr="00CD7FC9">
        <w:rPr>
          <w:rFonts w:ascii="Arial" w:hAnsi="Arial" w:cs="Arial"/>
          <w:b/>
          <w:bCs/>
          <w:sz w:val="22"/>
          <w:szCs w:val="22"/>
        </w:rPr>
        <w:t xml:space="preserve"> </w:t>
      </w:r>
      <w:proofErr w:type="spellStart"/>
      <w:r w:rsidRPr="00CD7FC9">
        <w:rPr>
          <w:rFonts w:ascii="Arial" w:hAnsi="Arial" w:cs="Arial"/>
          <w:b/>
          <w:bCs/>
          <w:sz w:val="22"/>
          <w:szCs w:val="22"/>
        </w:rPr>
        <w:t>ako</w:t>
      </w:r>
      <w:proofErr w:type="spellEnd"/>
      <w:r w:rsidRPr="00CD7FC9">
        <w:rPr>
          <w:rFonts w:ascii="Arial" w:hAnsi="Arial" w:cs="Arial"/>
          <w:b/>
          <w:bCs/>
          <w:sz w:val="22"/>
          <w:szCs w:val="22"/>
        </w:rPr>
        <w:t xml:space="preserve"> </w:t>
      </w:r>
      <w:r>
        <w:rPr>
          <w:rFonts w:ascii="Arial" w:hAnsi="Arial" w:cs="Arial"/>
          <w:b/>
          <w:bCs/>
          <w:sz w:val="22"/>
          <w:szCs w:val="22"/>
        </w:rPr>
        <w:t xml:space="preserve">me </w:t>
      </w:r>
      <w:proofErr w:type="spellStart"/>
      <w:r w:rsidRPr="00CD7FC9">
        <w:rPr>
          <w:rFonts w:ascii="Arial" w:hAnsi="Arial" w:cs="Arial"/>
          <w:b/>
          <w:bCs/>
          <w:sz w:val="22"/>
          <w:szCs w:val="22"/>
        </w:rPr>
        <w:t>Paearu</w:t>
      </w:r>
      <w:proofErr w:type="spellEnd"/>
      <w:r w:rsidRPr="00CD7FC9">
        <w:rPr>
          <w:rFonts w:ascii="Arial" w:hAnsi="Arial" w:cs="Arial"/>
          <w:b/>
          <w:bCs/>
          <w:sz w:val="22"/>
          <w:szCs w:val="22"/>
        </w:rPr>
        <w:t xml:space="preserve"> </w:t>
      </w:r>
      <w:proofErr w:type="spellStart"/>
      <w:r w:rsidRPr="00CD7FC9">
        <w:rPr>
          <w:rFonts w:ascii="Arial" w:hAnsi="Arial" w:cs="Arial"/>
          <w:b/>
          <w:bCs/>
          <w:sz w:val="22"/>
          <w:szCs w:val="22"/>
        </w:rPr>
        <w:t>aromatawai</w:t>
      </w:r>
      <w:proofErr w:type="spellEnd"/>
      <w:r w:rsidRPr="00CD7FC9">
        <w:rPr>
          <w:rFonts w:ascii="Arial" w:hAnsi="Arial" w:cs="Arial"/>
          <w:b/>
          <w:bCs/>
          <w:sz w:val="22"/>
          <w:szCs w:val="22"/>
        </w:rPr>
        <w:t xml:space="preserve"> </w:t>
      </w:r>
      <w:r>
        <w:rPr>
          <w:rFonts w:ascii="Arial" w:hAnsi="Arial" w:cs="Arial"/>
          <w:b/>
          <w:bCs/>
          <w:sz w:val="22"/>
          <w:szCs w:val="22"/>
        </w:rPr>
        <w:t xml:space="preserve">| </w:t>
      </w:r>
      <w:r w:rsidRPr="00CD7FC9">
        <w:rPr>
          <w:rFonts w:ascii="Arial" w:hAnsi="Arial" w:cs="Arial"/>
          <w:sz w:val="22"/>
          <w:szCs w:val="22"/>
        </w:rPr>
        <w:t>Learning outcomes and assessment criteria</w:t>
      </w:r>
    </w:p>
    <w:tbl>
      <w:tblPr>
        <w:tblStyle w:val="TableGrid"/>
        <w:tblW w:w="0" w:type="auto"/>
        <w:tblCellMar>
          <w:top w:w="85" w:type="dxa"/>
          <w:bottom w:w="85" w:type="dxa"/>
        </w:tblCellMar>
        <w:tblLook w:val="04A0" w:firstRow="1" w:lastRow="0" w:firstColumn="1" w:lastColumn="0" w:noHBand="0" w:noVBand="1"/>
      </w:tblPr>
      <w:tblGrid>
        <w:gridCol w:w="4627"/>
        <w:gridCol w:w="5341"/>
      </w:tblGrid>
      <w:tr w:rsidR="00213261" w14:paraId="7C18C83B" w14:textId="77777777">
        <w:trPr>
          <w:cantSplit/>
          <w:tblHeader/>
        </w:trPr>
        <w:tc>
          <w:tcPr>
            <w:tcW w:w="4627" w:type="dxa"/>
            <w:tcBorders>
              <w:bottom w:val="single" w:sz="4" w:space="0" w:color="auto"/>
            </w:tcBorders>
            <w:shd w:val="clear" w:color="auto" w:fill="8DCCD2"/>
          </w:tcPr>
          <w:p w14:paraId="296C53D3" w14:textId="77777777" w:rsidR="00213261" w:rsidRPr="00222548" w:rsidRDefault="00213261">
            <w:pPr>
              <w:spacing w:line="240" w:lineRule="auto"/>
              <w:rPr>
                <w:rFonts w:ascii="Arial" w:hAnsi="Arial" w:cs="Arial"/>
                <w:sz w:val="22"/>
                <w:szCs w:val="22"/>
              </w:rPr>
            </w:pPr>
            <w:r>
              <w:rPr>
                <w:rFonts w:ascii="Arial" w:hAnsi="Arial" w:cs="Arial"/>
                <w:b/>
                <w:bCs/>
                <w:color w:val="000000" w:themeColor="text1"/>
                <w:sz w:val="22"/>
                <w:szCs w:val="22"/>
              </w:rPr>
              <w:lastRenderedPageBreak/>
              <w:t xml:space="preserve">Hua o </w:t>
            </w:r>
            <w:proofErr w:type="spellStart"/>
            <w:r>
              <w:rPr>
                <w:rFonts w:ascii="Arial" w:hAnsi="Arial" w:cs="Arial"/>
                <w:b/>
                <w:bCs/>
                <w:color w:val="000000" w:themeColor="text1"/>
                <w:sz w:val="22"/>
                <w:szCs w:val="22"/>
              </w:rPr>
              <w:t>te</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ako</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Learning outcomes</w:t>
            </w:r>
            <w:r w:rsidRPr="00222548">
              <w:rPr>
                <w:rFonts w:ascii="Arial" w:hAnsi="Arial" w:cs="Arial"/>
                <w:sz w:val="22"/>
                <w:szCs w:val="22"/>
              </w:rPr>
              <w:t xml:space="preserve"> </w:t>
            </w:r>
          </w:p>
        </w:tc>
        <w:tc>
          <w:tcPr>
            <w:tcW w:w="5341" w:type="dxa"/>
            <w:tcBorders>
              <w:bottom w:val="single" w:sz="4" w:space="0" w:color="auto"/>
            </w:tcBorders>
            <w:shd w:val="clear" w:color="auto" w:fill="8DCCD2"/>
          </w:tcPr>
          <w:p w14:paraId="3BD882A5" w14:textId="77777777" w:rsidR="00213261" w:rsidRPr="00972EBC" w:rsidRDefault="00213261">
            <w:pPr>
              <w:spacing w:line="240" w:lineRule="auto"/>
              <w:rPr>
                <w:rFonts w:ascii="Arial" w:hAnsi="Arial" w:cs="Arial"/>
                <w:color w:val="000000" w:themeColor="text1"/>
                <w:sz w:val="22"/>
                <w:szCs w:val="22"/>
              </w:rPr>
            </w:pPr>
            <w:proofErr w:type="spellStart"/>
            <w:r>
              <w:rPr>
                <w:rFonts w:ascii="Arial" w:hAnsi="Arial" w:cs="Arial"/>
                <w:b/>
                <w:bCs/>
                <w:color w:val="000000" w:themeColor="text1"/>
                <w:sz w:val="22"/>
                <w:szCs w:val="22"/>
              </w:rPr>
              <w:t>Paearu</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aromatawai</w:t>
            </w:r>
            <w:proofErr w:type="spellEnd"/>
            <w:r>
              <w:rPr>
                <w:rFonts w:ascii="Arial" w:hAnsi="Arial" w:cs="Arial"/>
                <w:b/>
                <w:bCs/>
                <w:color w:val="000000" w:themeColor="text1"/>
                <w:sz w:val="22"/>
                <w:szCs w:val="22"/>
              </w:rPr>
              <w:t xml:space="preserve"> | </w:t>
            </w:r>
            <w:r w:rsidRPr="0090311F">
              <w:rPr>
                <w:rFonts w:ascii="Arial" w:hAnsi="Arial" w:cs="Arial"/>
                <w:color w:val="000000" w:themeColor="text1"/>
                <w:sz w:val="22"/>
                <w:szCs w:val="22"/>
              </w:rPr>
              <w:t xml:space="preserve">Assessment </w:t>
            </w:r>
            <w:r>
              <w:rPr>
                <w:rFonts w:ascii="Arial" w:hAnsi="Arial" w:cs="Arial"/>
                <w:color w:val="000000" w:themeColor="text1"/>
                <w:sz w:val="22"/>
                <w:szCs w:val="22"/>
              </w:rPr>
              <w:t>criteria</w:t>
            </w:r>
          </w:p>
        </w:tc>
      </w:tr>
      <w:tr w:rsidR="00213261" w14:paraId="2B365181" w14:textId="77777777">
        <w:trPr>
          <w:cantSplit/>
          <w:trHeight w:val="276"/>
          <w:tblHeader/>
        </w:trPr>
        <w:tc>
          <w:tcPr>
            <w:tcW w:w="4627" w:type="dxa"/>
            <w:vMerge w:val="restart"/>
            <w:tcBorders>
              <w:bottom w:val="single" w:sz="4" w:space="0" w:color="auto"/>
            </w:tcBorders>
          </w:tcPr>
          <w:p w14:paraId="5DC68CE6" w14:textId="78E4C88B" w:rsidR="00213261" w:rsidRPr="002A741D" w:rsidRDefault="0006773B" w:rsidP="002D6C5E">
            <w:pPr>
              <w:pStyle w:val="ListParagraph"/>
              <w:numPr>
                <w:ilvl w:val="0"/>
                <w:numId w:val="1"/>
              </w:numPr>
              <w:spacing w:line="240" w:lineRule="auto"/>
              <w:rPr>
                <w:rFonts w:ascii="Arial" w:hAnsi="Arial" w:cs="Arial"/>
                <w:sz w:val="22"/>
                <w:szCs w:val="22"/>
              </w:rPr>
            </w:pPr>
            <w:r w:rsidRPr="0006773B">
              <w:rPr>
                <w:rFonts w:ascii="Arial" w:hAnsi="Arial" w:cs="Arial"/>
                <w:sz w:val="22"/>
                <w:szCs w:val="22"/>
              </w:rPr>
              <w:t xml:space="preserve">Assess </w:t>
            </w:r>
            <w:r w:rsidR="001F7AEE">
              <w:rPr>
                <w:rFonts w:ascii="Arial" w:hAnsi="Arial" w:cs="Arial"/>
                <w:sz w:val="22"/>
                <w:szCs w:val="22"/>
              </w:rPr>
              <w:t>and respond to</w:t>
            </w:r>
            <w:r w:rsidRPr="0006773B">
              <w:rPr>
                <w:rFonts w:ascii="Arial" w:hAnsi="Arial" w:cs="Arial"/>
                <w:sz w:val="22"/>
                <w:szCs w:val="22"/>
              </w:rPr>
              <w:t xml:space="preserve"> factors impacting on the conflict situation in a security context.</w:t>
            </w:r>
          </w:p>
        </w:tc>
        <w:tc>
          <w:tcPr>
            <w:tcW w:w="5341" w:type="dxa"/>
            <w:tcBorders>
              <w:top w:val="single" w:sz="4" w:space="0" w:color="auto"/>
              <w:bottom w:val="single" w:sz="4" w:space="0" w:color="auto"/>
            </w:tcBorders>
          </w:tcPr>
          <w:p w14:paraId="25182AFF" w14:textId="64E09FA3" w:rsidR="00213261" w:rsidRPr="00444B4E" w:rsidRDefault="00ED2BE8" w:rsidP="002D6C5E">
            <w:pPr>
              <w:pStyle w:val="ListParagraph"/>
              <w:numPr>
                <w:ilvl w:val="0"/>
                <w:numId w:val="2"/>
              </w:numPr>
              <w:spacing w:line="240" w:lineRule="auto"/>
              <w:rPr>
                <w:rFonts w:ascii="Arial" w:hAnsi="Arial" w:cs="Arial"/>
                <w:sz w:val="22"/>
                <w:szCs w:val="22"/>
              </w:rPr>
            </w:pPr>
            <w:r w:rsidRPr="00ED2BE8">
              <w:rPr>
                <w:rFonts w:ascii="Arial" w:hAnsi="Arial" w:cs="Arial"/>
                <w:sz w:val="22"/>
                <w:szCs w:val="22"/>
              </w:rPr>
              <w:t>Identify and respond to the subjects physical and verbal indicators.</w:t>
            </w:r>
          </w:p>
        </w:tc>
      </w:tr>
      <w:tr w:rsidR="00213261" w14:paraId="265A1559" w14:textId="77777777">
        <w:trPr>
          <w:cantSplit/>
          <w:trHeight w:val="276"/>
          <w:tblHeader/>
        </w:trPr>
        <w:tc>
          <w:tcPr>
            <w:tcW w:w="4627" w:type="dxa"/>
            <w:vMerge/>
            <w:tcBorders>
              <w:top w:val="single" w:sz="4" w:space="0" w:color="auto"/>
              <w:right w:val="single" w:sz="4" w:space="0" w:color="auto"/>
            </w:tcBorders>
          </w:tcPr>
          <w:p w14:paraId="5DE185AC" w14:textId="77777777" w:rsidR="00213261" w:rsidRPr="00222548" w:rsidRDefault="00213261" w:rsidP="002D6C5E">
            <w:pPr>
              <w:pStyle w:val="ListParagraph"/>
              <w:numPr>
                <w:ilvl w:val="0"/>
                <w:numId w:val="1"/>
              </w:numPr>
              <w:spacing w:line="240" w:lineRule="auto"/>
              <w:rPr>
                <w:rFonts w:ascii="Arial" w:hAnsi="Arial"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2FD20016" w14:textId="44165912" w:rsidR="00213261" w:rsidRPr="00444B4E" w:rsidRDefault="00843230" w:rsidP="002D6C5E">
            <w:pPr>
              <w:pStyle w:val="ListParagraph"/>
              <w:numPr>
                <w:ilvl w:val="0"/>
                <w:numId w:val="2"/>
              </w:numPr>
              <w:spacing w:line="240" w:lineRule="auto"/>
              <w:rPr>
                <w:rFonts w:ascii="Arial" w:hAnsi="Arial" w:cs="Arial"/>
                <w:sz w:val="22"/>
                <w:szCs w:val="22"/>
              </w:rPr>
            </w:pPr>
            <w:r w:rsidRPr="00843230">
              <w:rPr>
                <w:rFonts w:ascii="Arial" w:hAnsi="Arial" w:cs="Arial"/>
                <w:sz w:val="22"/>
                <w:szCs w:val="22"/>
              </w:rPr>
              <w:t>Identify and respond to situational and environmental risk factors.</w:t>
            </w:r>
          </w:p>
        </w:tc>
      </w:tr>
      <w:tr w:rsidR="00444B4E" w14:paraId="6AAD4CC2" w14:textId="77777777">
        <w:trPr>
          <w:cantSplit/>
          <w:trHeight w:val="275"/>
          <w:tblHeader/>
        </w:trPr>
        <w:tc>
          <w:tcPr>
            <w:tcW w:w="4627" w:type="dxa"/>
            <w:vMerge w:val="restart"/>
            <w:tcBorders>
              <w:top w:val="single" w:sz="4" w:space="0" w:color="auto"/>
            </w:tcBorders>
          </w:tcPr>
          <w:p w14:paraId="05ACD3A1" w14:textId="3B7C3D8D" w:rsidR="00444B4E" w:rsidRPr="00222548" w:rsidRDefault="000D7A77" w:rsidP="002D6C5E">
            <w:pPr>
              <w:pStyle w:val="ListParagraph"/>
              <w:numPr>
                <w:ilvl w:val="0"/>
                <w:numId w:val="1"/>
              </w:numPr>
              <w:spacing w:line="240" w:lineRule="auto"/>
              <w:rPr>
                <w:rFonts w:ascii="Arial" w:hAnsi="Arial" w:cs="Arial"/>
                <w:sz w:val="22"/>
                <w:szCs w:val="22"/>
              </w:rPr>
            </w:pPr>
            <w:r w:rsidRPr="000D7A77">
              <w:rPr>
                <w:rFonts w:ascii="Arial" w:hAnsi="Arial" w:cs="Arial"/>
                <w:sz w:val="22"/>
                <w:szCs w:val="22"/>
              </w:rPr>
              <w:t>Demonstrate the lawful application of an action plan to manage the conflict situation in a security context.</w:t>
            </w:r>
          </w:p>
        </w:tc>
        <w:tc>
          <w:tcPr>
            <w:tcW w:w="5341" w:type="dxa"/>
            <w:tcBorders>
              <w:top w:val="single" w:sz="4" w:space="0" w:color="auto"/>
              <w:bottom w:val="single" w:sz="4" w:space="0" w:color="auto"/>
            </w:tcBorders>
          </w:tcPr>
          <w:p w14:paraId="523F8A66" w14:textId="5B39B399" w:rsidR="00444B4E" w:rsidRPr="00444B4E" w:rsidRDefault="003D4935" w:rsidP="002D6C5E">
            <w:pPr>
              <w:pStyle w:val="ListParagraph"/>
              <w:numPr>
                <w:ilvl w:val="0"/>
                <w:numId w:val="5"/>
              </w:numPr>
              <w:spacing w:line="240" w:lineRule="auto"/>
              <w:rPr>
                <w:rFonts w:ascii="Arial" w:hAnsi="Arial" w:cs="Arial"/>
                <w:sz w:val="22"/>
                <w:szCs w:val="22"/>
              </w:rPr>
            </w:pPr>
            <w:r w:rsidRPr="003D4935">
              <w:rPr>
                <w:rFonts w:ascii="Arial" w:hAnsi="Arial" w:cs="Arial"/>
                <w:sz w:val="22"/>
                <w:szCs w:val="22"/>
              </w:rPr>
              <w:t>Apply lawful tactical options to manage a conflict situation.</w:t>
            </w:r>
          </w:p>
        </w:tc>
      </w:tr>
      <w:tr w:rsidR="008307B7" w14:paraId="52D37DE7" w14:textId="77777777">
        <w:trPr>
          <w:cantSplit/>
          <w:trHeight w:val="275"/>
          <w:tblHeader/>
        </w:trPr>
        <w:tc>
          <w:tcPr>
            <w:tcW w:w="4627" w:type="dxa"/>
            <w:vMerge/>
            <w:tcBorders>
              <w:top w:val="single" w:sz="4" w:space="0" w:color="auto"/>
            </w:tcBorders>
          </w:tcPr>
          <w:p w14:paraId="56A0E594" w14:textId="77777777" w:rsidR="008307B7" w:rsidRDefault="008307B7" w:rsidP="002D6C5E">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75943C20" w14:textId="531DEAD1" w:rsidR="008307B7" w:rsidRPr="002205DA" w:rsidRDefault="00A758BD" w:rsidP="002D6C5E">
            <w:pPr>
              <w:pStyle w:val="ListParagraph"/>
              <w:numPr>
                <w:ilvl w:val="0"/>
                <w:numId w:val="5"/>
              </w:numPr>
              <w:spacing w:line="240" w:lineRule="auto"/>
              <w:rPr>
                <w:rFonts w:ascii="Arial" w:hAnsi="Arial" w:cs="Arial"/>
                <w:sz w:val="22"/>
                <w:szCs w:val="22"/>
              </w:rPr>
            </w:pPr>
            <w:r w:rsidRPr="00A758BD">
              <w:rPr>
                <w:rFonts w:ascii="Arial" w:hAnsi="Arial" w:cs="Arial"/>
                <w:sz w:val="22"/>
                <w:szCs w:val="22"/>
              </w:rPr>
              <w:t>Use verbal communication techniques to de-escalate conflict situations.</w:t>
            </w:r>
          </w:p>
        </w:tc>
      </w:tr>
      <w:tr w:rsidR="00843230" w14:paraId="09B37FEF" w14:textId="77777777" w:rsidTr="00481D94">
        <w:trPr>
          <w:cantSplit/>
          <w:trHeight w:val="275"/>
          <w:tblHeader/>
        </w:trPr>
        <w:tc>
          <w:tcPr>
            <w:tcW w:w="4627" w:type="dxa"/>
            <w:vMerge/>
          </w:tcPr>
          <w:p w14:paraId="2C79537C" w14:textId="77777777" w:rsidR="00843230" w:rsidRPr="00222548" w:rsidRDefault="00843230" w:rsidP="002D6C5E">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458490CA" w14:textId="1150EF68" w:rsidR="00843230" w:rsidRPr="00572500" w:rsidRDefault="00F76B0E" w:rsidP="002D6C5E">
            <w:pPr>
              <w:pStyle w:val="ListParagraph"/>
              <w:numPr>
                <w:ilvl w:val="0"/>
                <w:numId w:val="5"/>
              </w:numPr>
              <w:spacing w:line="240" w:lineRule="auto"/>
              <w:rPr>
                <w:rFonts w:ascii="Arial" w:hAnsi="Arial" w:cs="Arial"/>
                <w:sz w:val="22"/>
                <w:szCs w:val="22"/>
              </w:rPr>
            </w:pPr>
            <w:r w:rsidRPr="00F76B0E">
              <w:rPr>
                <w:rFonts w:ascii="Arial" w:hAnsi="Arial" w:cs="Arial"/>
                <w:sz w:val="22"/>
                <w:szCs w:val="22"/>
              </w:rPr>
              <w:t>Use physical projection techniques to de-escalate conflict situations.</w:t>
            </w:r>
          </w:p>
        </w:tc>
      </w:tr>
      <w:tr w:rsidR="00444B4E" w14:paraId="08F45A30" w14:textId="77777777" w:rsidTr="00481D94">
        <w:trPr>
          <w:cantSplit/>
          <w:trHeight w:val="275"/>
          <w:tblHeader/>
        </w:trPr>
        <w:tc>
          <w:tcPr>
            <w:tcW w:w="4627" w:type="dxa"/>
            <w:vMerge/>
          </w:tcPr>
          <w:p w14:paraId="286E615D" w14:textId="77777777" w:rsidR="00444B4E" w:rsidRPr="00222548" w:rsidRDefault="00444B4E" w:rsidP="002D6C5E">
            <w:pPr>
              <w:pStyle w:val="ListParagraph"/>
              <w:numPr>
                <w:ilvl w:val="0"/>
                <w:numId w:val="1"/>
              </w:numPr>
              <w:spacing w:line="240" w:lineRule="auto"/>
              <w:rPr>
                <w:rFonts w:ascii="Arial" w:hAnsi="Arial" w:cs="Arial"/>
                <w:sz w:val="22"/>
                <w:szCs w:val="22"/>
              </w:rPr>
            </w:pPr>
          </w:p>
        </w:tc>
        <w:tc>
          <w:tcPr>
            <w:tcW w:w="5341" w:type="dxa"/>
            <w:tcBorders>
              <w:top w:val="single" w:sz="4" w:space="0" w:color="auto"/>
              <w:bottom w:val="single" w:sz="4" w:space="0" w:color="auto"/>
            </w:tcBorders>
          </w:tcPr>
          <w:p w14:paraId="2D9A0667" w14:textId="1EDC842A" w:rsidR="00444B4E" w:rsidRPr="00444B4E" w:rsidRDefault="00E627A6" w:rsidP="002D6C5E">
            <w:pPr>
              <w:pStyle w:val="ListParagraph"/>
              <w:numPr>
                <w:ilvl w:val="0"/>
                <w:numId w:val="5"/>
              </w:numPr>
              <w:spacing w:line="240" w:lineRule="auto"/>
              <w:rPr>
                <w:rFonts w:ascii="Arial" w:hAnsi="Arial" w:cs="Arial"/>
                <w:sz w:val="22"/>
                <w:szCs w:val="22"/>
              </w:rPr>
            </w:pPr>
            <w:r w:rsidRPr="00E627A6">
              <w:rPr>
                <w:rFonts w:ascii="Arial" w:hAnsi="Arial" w:cs="Arial"/>
                <w:sz w:val="22"/>
                <w:szCs w:val="22"/>
              </w:rPr>
              <w:t>Use communication with other security personnel, supervisors, and emergency services to provide and gain support.</w:t>
            </w:r>
          </w:p>
        </w:tc>
      </w:tr>
      <w:tr w:rsidR="00213261" w14:paraId="093393C0" w14:textId="77777777">
        <w:trPr>
          <w:cantSplit/>
          <w:trHeight w:val="275"/>
          <w:tblHeader/>
        </w:trPr>
        <w:tc>
          <w:tcPr>
            <w:tcW w:w="4627" w:type="dxa"/>
            <w:vMerge w:val="restart"/>
            <w:tcBorders>
              <w:top w:val="single" w:sz="4" w:space="0" w:color="auto"/>
            </w:tcBorders>
          </w:tcPr>
          <w:p w14:paraId="2101641D" w14:textId="7D986101" w:rsidR="00213261" w:rsidRPr="00222548" w:rsidRDefault="00F52F68" w:rsidP="002D6C5E">
            <w:pPr>
              <w:pStyle w:val="ListParagraph"/>
              <w:numPr>
                <w:ilvl w:val="0"/>
                <w:numId w:val="1"/>
              </w:numPr>
              <w:spacing w:line="240" w:lineRule="auto"/>
              <w:rPr>
                <w:rFonts w:ascii="Arial" w:hAnsi="Arial" w:cs="Arial"/>
                <w:sz w:val="22"/>
                <w:szCs w:val="22"/>
              </w:rPr>
            </w:pPr>
            <w:r w:rsidRPr="00F52F68">
              <w:rPr>
                <w:rFonts w:ascii="Arial" w:hAnsi="Arial" w:cs="Arial"/>
                <w:sz w:val="22"/>
                <w:szCs w:val="22"/>
              </w:rPr>
              <w:t xml:space="preserve">Apply post incident actions, </w:t>
            </w:r>
            <w:proofErr w:type="gramStart"/>
            <w:r w:rsidRPr="00F52F68">
              <w:rPr>
                <w:rFonts w:ascii="Arial" w:hAnsi="Arial" w:cs="Arial"/>
                <w:sz w:val="22"/>
                <w:szCs w:val="22"/>
              </w:rPr>
              <w:t>support</w:t>
            </w:r>
            <w:proofErr w:type="gramEnd"/>
            <w:r w:rsidRPr="00F52F68">
              <w:rPr>
                <w:rFonts w:ascii="Arial" w:hAnsi="Arial" w:cs="Arial"/>
                <w:sz w:val="22"/>
                <w:szCs w:val="22"/>
              </w:rPr>
              <w:t xml:space="preserve"> and reporting.</w:t>
            </w:r>
          </w:p>
        </w:tc>
        <w:tc>
          <w:tcPr>
            <w:tcW w:w="5341" w:type="dxa"/>
            <w:tcBorders>
              <w:top w:val="single" w:sz="4" w:space="0" w:color="auto"/>
              <w:bottom w:val="single" w:sz="4" w:space="0" w:color="auto"/>
            </w:tcBorders>
          </w:tcPr>
          <w:p w14:paraId="4D6A7C69" w14:textId="1922FA31" w:rsidR="00213261" w:rsidRPr="00444B4E" w:rsidRDefault="003C6C62" w:rsidP="002D6C5E">
            <w:pPr>
              <w:pStyle w:val="ListParagraph"/>
              <w:numPr>
                <w:ilvl w:val="0"/>
                <w:numId w:val="3"/>
              </w:numPr>
              <w:spacing w:line="240" w:lineRule="auto"/>
              <w:rPr>
                <w:rFonts w:ascii="Arial" w:hAnsi="Arial" w:cs="Arial"/>
                <w:sz w:val="22"/>
                <w:szCs w:val="22"/>
              </w:rPr>
            </w:pPr>
            <w:r w:rsidRPr="003C6C62">
              <w:rPr>
                <w:rFonts w:ascii="Arial" w:hAnsi="Arial" w:cs="Arial"/>
                <w:sz w:val="22"/>
                <w:szCs w:val="22"/>
              </w:rPr>
              <w:t>Identify potential support option</w:t>
            </w:r>
            <w:r w:rsidR="001A3EB5">
              <w:rPr>
                <w:rFonts w:ascii="Arial" w:hAnsi="Arial" w:cs="Arial"/>
                <w:sz w:val="22"/>
                <w:szCs w:val="22"/>
              </w:rPr>
              <w:t>s</w:t>
            </w:r>
            <w:r w:rsidR="00613000">
              <w:rPr>
                <w:rFonts w:ascii="Arial" w:hAnsi="Arial" w:cs="Arial"/>
                <w:sz w:val="22"/>
                <w:szCs w:val="22"/>
              </w:rPr>
              <w:t xml:space="preserve"> </w:t>
            </w:r>
            <w:r w:rsidR="009E64DB">
              <w:rPr>
                <w:rFonts w:ascii="Arial" w:hAnsi="Arial" w:cs="Arial"/>
                <w:sz w:val="22"/>
                <w:szCs w:val="22"/>
              </w:rPr>
              <w:t>for both self and others</w:t>
            </w:r>
            <w:r w:rsidRPr="003C6C62">
              <w:rPr>
                <w:rFonts w:ascii="Arial" w:hAnsi="Arial" w:cs="Arial"/>
                <w:sz w:val="22"/>
                <w:szCs w:val="22"/>
              </w:rPr>
              <w:t>.</w:t>
            </w:r>
          </w:p>
        </w:tc>
      </w:tr>
      <w:tr w:rsidR="00213261" w14:paraId="3ACCBEFF" w14:textId="77777777">
        <w:trPr>
          <w:cantSplit/>
          <w:trHeight w:val="275"/>
          <w:tblHeader/>
        </w:trPr>
        <w:tc>
          <w:tcPr>
            <w:tcW w:w="4627" w:type="dxa"/>
            <w:vMerge/>
          </w:tcPr>
          <w:p w14:paraId="1AB7EACB" w14:textId="77777777" w:rsidR="00213261" w:rsidRPr="00222548" w:rsidRDefault="00213261" w:rsidP="002D6C5E">
            <w:pPr>
              <w:pStyle w:val="ListParagraph"/>
              <w:numPr>
                <w:ilvl w:val="0"/>
                <w:numId w:val="1"/>
              </w:numPr>
              <w:spacing w:line="240" w:lineRule="auto"/>
              <w:rPr>
                <w:rFonts w:ascii="Arial" w:hAnsi="Arial" w:cs="Arial"/>
                <w:sz w:val="22"/>
                <w:szCs w:val="22"/>
              </w:rPr>
            </w:pPr>
          </w:p>
        </w:tc>
        <w:tc>
          <w:tcPr>
            <w:tcW w:w="5341" w:type="dxa"/>
            <w:tcBorders>
              <w:top w:val="single" w:sz="4" w:space="0" w:color="auto"/>
            </w:tcBorders>
          </w:tcPr>
          <w:p w14:paraId="1CB73082" w14:textId="3454E26C" w:rsidR="00213261" w:rsidRPr="00444B4E" w:rsidRDefault="009A5BE5" w:rsidP="002D6C5E">
            <w:pPr>
              <w:pStyle w:val="ListParagraph"/>
              <w:numPr>
                <w:ilvl w:val="0"/>
                <w:numId w:val="3"/>
              </w:numPr>
              <w:spacing w:line="240" w:lineRule="auto"/>
              <w:rPr>
                <w:rFonts w:ascii="Arial" w:hAnsi="Arial" w:cs="Arial"/>
                <w:sz w:val="22"/>
                <w:szCs w:val="22"/>
              </w:rPr>
            </w:pPr>
            <w:r w:rsidRPr="009A5BE5">
              <w:rPr>
                <w:rFonts w:ascii="Arial" w:hAnsi="Arial" w:cs="Arial"/>
                <w:sz w:val="22"/>
                <w:szCs w:val="22"/>
              </w:rPr>
              <w:t>Fulfil reporting requirements to ensure relevant information and any learning from the situation is transferred.</w:t>
            </w:r>
          </w:p>
        </w:tc>
      </w:tr>
    </w:tbl>
    <w:p w14:paraId="5F4CCBC4" w14:textId="77777777" w:rsidR="00972EBC" w:rsidRDefault="00972EBC" w:rsidP="00DC70E1">
      <w:pPr>
        <w:spacing w:line="240" w:lineRule="auto"/>
        <w:rPr>
          <w:rFonts w:ascii="Arial" w:hAnsi="Arial" w:cs="Arial"/>
          <w:sz w:val="22"/>
          <w:szCs w:val="22"/>
        </w:rPr>
      </w:pPr>
    </w:p>
    <w:p w14:paraId="46D40224" w14:textId="77777777" w:rsidR="0099335A" w:rsidRPr="00B077ED" w:rsidRDefault="0099335A" w:rsidP="00DC70E1">
      <w:pPr>
        <w:spacing w:line="240" w:lineRule="auto"/>
        <w:rPr>
          <w:rFonts w:ascii="Arial" w:hAnsi="Arial" w:cs="Arial"/>
          <w:color w:val="000000" w:themeColor="text1"/>
          <w:sz w:val="22"/>
          <w:szCs w:val="22"/>
        </w:rPr>
      </w:pPr>
      <w:proofErr w:type="spellStart"/>
      <w:r w:rsidRPr="00B077ED">
        <w:rPr>
          <w:rFonts w:ascii="Arial" w:hAnsi="Arial" w:cs="Arial"/>
          <w:b/>
          <w:bCs/>
          <w:color w:val="000000" w:themeColor="text1"/>
          <w:sz w:val="22"/>
          <w:szCs w:val="22"/>
        </w:rPr>
        <w:t>Pārongo</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aromatawai</w:t>
      </w:r>
      <w:proofErr w:type="spellEnd"/>
      <w:r w:rsidRPr="00B077ED">
        <w:rPr>
          <w:rFonts w:ascii="Arial" w:hAnsi="Arial" w:cs="Arial"/>
          <w:b/>
          <w:bCs/>
          <w:color w:val="000000" w:themeColor="text1"/>
          <w:sz w:val="22"/>
          <w:szCs w:val="22"/>
        </w:rPr>
        <w:t xml:space="preserve"> me </w:t>
      </w:r>
      <w:proofErr w:type="spellStart"/>
      <w:r w:rsidRPr="00B077ED">
        <w:rPr>
          <w:rFonts w:ascii="Arial" w:hAnsi="Arial" w:cs="Arial"/>
          <w:b/>
          <w:bCs/>
          <w:color w:val="000000" w:themeColor="text1"/>
          <w:sz w:val="22"/>
          <w:szCs w:val="22"/>
        </w:rPr>
        <w:t>te</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taumata</w:t>
      </w:r>
      <w:proofErr w:type="spellEnd"/>
      <w:r w:rsidRPr="00B077ED">
        <w:rPr>
          <w:rFonts w:ascii="Arial" w:hAnsi="Arial" w:cs="Arial"/>
          <w:b/>
          <w:bCs/>
          <w:color w:val="000000" w:themeColor="text1"/>
          <w:sz w:val="22"/>
          <w:szCs w:val="22"/>
        </w:rPr>
        <w:t xml:space="preserve"> </w:t>
      </w:r>
      <w:proofErr w:type="spellStart"/>
      <w:r w:rsidRPr="00B077ED">
        <w:rPr>
          <w:rFonts w:ascii="Arial" w:hAnsi="Arial" w:cs="Arial"/>
          <w:b/>
          <w:bCs/>
          <w:color w:val="000000" w:themeColor="text1"/>
          <w:sz w:val="22"/>
          <w:szCs w:val="22"/>
        </w:rPr>
        <w:t>paearu</w:t>
      </w:r>
      <w:proofErr w:type="spellEnd"/>
      <w:r w:rsidRPr="00B077ED">
        <w:rPr>
          <w:rFonts w:ascii="Arial" w:hAnsi="Arial" w:cs="Arial"/>
          <w:b/>
          <w:bCs/>
          <w:color w:val="000000" w:themeColor="text1"/>
          <w:sz w:val="22"/>
          <w:szCs w:val="22"/>
        </w:rPr>
        <w:t xml:space="preserve"> | </w:t>
      </w:r>
      <w:r w:rsidRPr="00B077ED">
        <w:rPr>
          <w:rFonts w:ascii="Arial" w:hAnsi="Arial" w:cs="Arial"/>
          <w:color w:val="000000" w:themeColor="text1"/>
          <w:sz w:val="22"/>
          <w:szCs w:val="22"/>
        </w:rPr>
        <w:t>Assessment information and grade criteria</w:t>
      </w:r>
    </w:p>
    <w:p w14:paraId="01D0EB00" w14:textId="4E630030" w:rsidR="0099335A" w:rsidRDefault="0099335A" w:rsidP="00DC70E1">
      <w:pPr>
        <w:spacing w:line="240" w:lineRule="auto"/>
        <w:rPr>
          <w:rFonts w:ascii="Arial" w:hAnsi="Arial" w:cs="Arial"/>
          <w:sz w:val="22"/>
          <w:szCs w:val="22"/>
        </w:rPr>
      </w:pPr>
      <w:r w:rsidRPr="00B077ED">
        <w:rPr>
          <w:rFonts w:ascii="Arial" w:hAnsi="Arial" w:cs="Arial"/>
          <w:i/>
          <w:iCs/>
          <w:color w:val="000000" w:themeColor="text1"/>
          <w:sz w:val="22"/>
          <w:szCs w:val="22"/>
        </w:rPr>
        <w:t>Assessment specifications:</w:t>
      </w:r>
    </w:p>
    <w:p w14:paraId="1FAE6941" w14:textId="55A930C9" w:rsidR="006A3298" w:rsidRDefault="006A3298" w:rsidP="009C799E">
      <w:pPr>
        <w:spacing w:line="240" w:lineRule="auto"/>
        <w:rPr>
          <w:rFonts w:ascii="Arial" w:hAnsi="Arial" w:cs="Arial"/>
          <w:color w:val="000000" w:themeColor="text1"/>
        </w:rPr>
      </w:pPr>
      <w:r w:rsidRPr="00DC4723">
        <w:rPr>
          <w:rFonts w:ascii="Arial" w:hAnsi="Arial" w:cs="Arial"/>
          <w:color w:val="000000" w:themeColor="text1"/>
          <w:sz w:val="22"/>
          <w:szCs w:val="22"/>
        </w:rPr>
        <w:t xml:space="preserve">This skill standard is </w:t>
      </w:r>
      <w:r>
        <w:rPr>
          <w:rFonts w:ascii="Arial" w:hAnsi="Arial" w:cs="Arial"/>
          <w:color w:val="000000" w:themeColor="text1"/>
          <w:sz w:val="22"/>
          <w:szCs w:val="22"/>
        </w:rPr>
        <w:t xml:space="preserve">designed to cover </w:t>
      </w:r>
      <w:r w:rsidRPr="0029418B">
        <w:rPr>
          <w:rFonts w:ascii="Arial" w:hAnsi="Arial" w:cs="Arial"/>
          <w:color w:val="000000" w:themeColor="text1"/>
          <w:sz w:val="22"/>
          <w:szCs w:val="22"/>
        </w:rPr>
        <w:t xml:space="preserve">the practical management </w:t>
      </w:r>
      <w:r>
        <w:rPr>
          <w:rFonts w:ascii="Arial" w:hAnsi="Arial" w:cs="Arial"/>
          <w:color w:val="000000" w:themeColor="text1"/>
          <w:sz w:val="22"/>
          <w:szCs w:val="22"/>
        </w:rPr>
        <w:t xml:space="preserve">of conflict management in a security context. It is recommended that skill standard </w:t>
      </w:r>
      <w:r w:rsidR="007B2E94">
        <w:rPr>
          <w:rFonts w:ascii="Arial" w:hAnsi="Arial" w:cs="Arial"/>
          <w:color w:val="000000" w:themeColor="text1"/>
          <w:sz w:val="22"/>
          <w:szCs w:val="22"/>
        </w:rPr>
        <w:t>DCM</w:t>
      </w:r>
      <w:r>
        <w:rPr>
          <w:rFonts w:ascii="Arial" w:hAnsi="Arial" w:cs="Arial"/>
          <w:color w:val="000000" w:themeColor="text1"/>
          <w:sz w:val="22"/>
          <w:szCs w:val="22"/>
        </w:rPr>
        <w:t>:</w:t>
      </w:r>
      <w:r w:rsidRPr="00DD0938">
        <w:rPr>
          <w:rFonts w:ascii="Arial" w:hAnsi="Arial" w:cs="Arial"/>
          <w:i/>
          <w:iCs/>
          <w:color w:val="000000" w:themeColor="text1"/>
          <w:sz w:val="22"/>
          <w:szCs w:val="22"/>
        </w:rPr>
        <w:t xml:space="preserve"> </w:t>
      </w:r>
      <w:r w:rsidRPr="0029418B">
        <w:rPr>
          <w:rFonts w:ascii="Arial" w:hAnsi="Arial" w:cs="Arial"/>
          <w:i/>
          <w:color w:val="000000" w:themeColor="text1"/>
          <w:sz w:val="22"/>
          <w:szCs w:val="22"/>
        </w:rPr>
        <w:t xml:space="preserve">Identify and explain </w:t>
      </w:r>
      <w:r w:rsidRPr="00DC4723">
        <w:rPr>
          <w:rFonts w:ascii="Arial" w:hAnsi="Arial" w:cs="Arial"/>
          <w:i/>
          <w:iCs/>
          <w:color w:val="000000" w:themeColor="text1"/>
          <w:sz w:val="22"/>
          <w:szCs w:val="22"/>
        </w:rPr>
        <w:t xml:space="preserve">conflict </w:t>
      </w:r>
      <w:r w:rsidRPr="0029418B">
        <w:rPr>
          <w:rFonts w:ascii="Arial" w:hAnsi="Arial" w:cs="Arial"/>
          <w:i/>
          <w:color w:val="000000" w:themeColor="text1"/>
          <w:sz w:val="22"/>
          <w:szCs w:val="22"/>
        </w:rPr>
        <w:t xml:space="preserve">management in </w:t>
      </w:r>
      <w:r w:rsidRPr="00DC4723">
        <w:rPr>
          <w:rFonts w:ascii="Arial" w:hAnsi="Arial" w:cs="Arial"/>
          <w:i/>
          <w:iCs/>
          <w:color w:val="000000" w:themeColor="text1"/>
          <w:sz w:val="22"/>
          <w:szCs w:val="22"/>
        </w:rPr>
        <w:t>a security context</w:t>
      </w:r>
      <w:r>
        <w:rPr>
          <w:rFonts w:ascii="Arial" w:hAnsi="Arial" w:cs="Arial"/>
          <w:i/>
          <w:iCs/>
          <w:color w:val="000000" w:themeColor="text1"/>
          <w:sz w:val="22"/>
          <w:szCs w:val="22"/>
        </w:rPr>
        <w:t xml:space="preserve"> </w:t>
      </w:r>
      <w:r w:rsidRPr="00C576E5">
        <w:rPr>
          <w:rFonts w:ascii="Arial" w:hAnsi="Arial" w:cs="Arial"/>
          <w:color w:val="000000" w:themeColor="text1"/>
          <w:sz w:val="22"/>
          <w:szCs w:val="22"/>
        </w:rPr>
        <w:t xml:space="preserve">be undertaken </w:t>
      </w:r>
      <w:r w:rsidRPr="00796ADF">
        <w:rPr>
          <w:rFonts w:ascii="Arial" w:hAnsi="Arial" w:cs="Arial"/>
          <w:color w:val="000000" w:themeColor="text1"/>
          <w:sz w:val="22"/>
          <w:szCs w:val="22"/>
        </w:rPr>
        <w:t xml:space="preserve">prior to or </w:t>
      </w:r>
      <w:r w:rsidRPr="00C576E5">
        <w:rPr>
          <w:rFonts w:ascii="Arial" w:hAnsi="Arial" w:cs="Arial"/>
          <w:color w:val="000000" w:themeColor="text1"/>
          <w:sz w:val="22"/>
          <w:szCs w:val="22"/>
        </w:rPr>
        <w:t>in conjunction with this skill sta</w:t>
      </w:r>
      <w:r>
        <w:rPr>
          <w:rFonts w:ascii="Arial" w:hAnsi="Arial" w:cs="Arial"/>
          <w:color w:val="000000" w:themeColor="text1"/>
          <w:sz w:val="22"/>
          <w:szCs w:val="22"/>
        </w:rPr>
        <w:t>n</w:t>
      </w:r>
      <w:r w:rsidRPr="00C576E5">
        <w:rPr>
          <w:rFonts w:ascii="Arial" w:hAnsi="Arial" w:cs="Arial"/>
          <w:color w:val="000000" w:themeColor="text1"/>
          <w:sz w:val="22"/>
          <w:szCs w:val="22"/>
        </w:rPr>
        <w:t>dard</w:t>
      </w:r>
      <w:r>
        <w:rPr>
          <w:rFonts w:ascii="Arial" w:hAnsi="Arial" w:cs="Arial"/>
          <w:color w:val="000000" w:themeColor="text1"/>
          <w:sz w:val="22"/>
          <w:szCs w:val="22"/>
        </w:rPr>
        <w:t xml:space="preserve"> as it is designed to </w:t>
      </w:r>
      <w:r w:rsidRPr="00796ADF">
        <w:rPr>
          <w:rFonts w:ascii="Arial" w:hAnsi="Arial" w:cs="Arial"/>
          <w:color w:val="000000" w:themeColor="text1"/>
          <w:sz w:val="22"/>
          <w:szCs w:val="22"/>
        </w:rPr>
        <w:t>provide</w:t>
      </w:r>
      <w:r>
        <w:rPr>
          <w:rFonts w:ascii="Arial" w:hAnsi="Arial" w:cs="Arial"/>
          <w:color w:val="000000" w:themeColor="text1"/>
          <w:sz w:val="22"/>
          <w:szCs w:val="22"/>
        </w:rPr>
        <w:t xml:space="preserve"> the </w:t>
      </w:r>
      <w:r w:rsidRPr="00067CAF">
        <w:rPr>
          <w:rFonts w:ascii="Arial" w:hAnsi="Arial" w:cs="Arial"/>
          <w:color w:val="000000" w:themeColor="text1"/>
          <w:sz w:val="22"/>
          <w:szCs w:val="22"/>
        </w:rPr>
        <w:t>underpinning knowledge</w:t>
      </w:r>
      <w:r>
        <w:rPr>
          <w:rFonts w:ascii="Arial" w:hAnsi="Arial" w:cs="Arial"/>
          <w:color w:val="000000" w:themeColor="text1"/>
          <w:sz w:val="22"/>
          <w:szCs w:val="22"/>
        </w:rPr>
        <w:t xml:space="preserve"> of non-contact conflict management techniques</w:t>
      </w:r>
      <w:r w:rsidRPr="00067CAF">
        <w:rPr>
          <w:rFonts w:ascii="Arial" w:hAnsi="Arial" w:cs="Arial"/>
          <w:color w:val="000000" w:themeColor="text1"/>
          <w:sz w:val="22"/>
          <w:szCs w:val="22"/>
        </w:rPr>
        <w:t xml:space="preserve"> in a security context</w:t>
      </w:r>
      <w:r>
        <w:rPr>
          <w:rFonts w:ascii="Arial" w:hAnsi="Arial" w:cs="Arial"/>
          <w:color w:val="000000" w:themeColor="text1"/>
        </w:rPr>
        <w:t>.</w:t>
      </w:r>
    </w:p>
    <w:p w14:paraId="6FE39F15" w14:textId="4E981B26" w:rsidR="00444B5B" w:rsidRDefault="00444B5B" w:rsidP="00FF6DDD">
      <w:pPr>
        <w:pStyle w:val="paragraph"/>
        <w:spacing w:before="0" w:beforeAutospacing="0" w:after="12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This skill standard must be assessed using scenarios that realistically reproduce the conditions of a security situation/workplace. Scenarios must include observable elements that reflect changes in a subject’s verbal and non-verbal behaviour during and after conflict.</w:t>
      </w:r>
    </w:p>
    <w:p w14:paraId="0A5AE3E4" w14:textId="77777777" w:rsidR="00444B5B" w:rsidRDefault="00444B5B" w:rsidP="00FF6DDD">
      <w:pPr>
        <w:pStyle w:val="paragraph"/>
        <w:spacing w:before="0" w:beforeAutospacing="0" w:after="120" w:afterAutospacing="0"/>
        <w:jc w:val="both"/>
        <w:textAlignment w:val="baseline"/>
        <w:rPr>
          <w:rFonts w:ascii="Segoe UI" w:hAnsi="Segoe UI" w:cs="Segoe UI"/>
          <w:color w:val="000000"/>
          <w:sz w:val="18"/>
          <w:szCs w:val="18"/>
        </w:rPr>
      </w:pPr>
      <w:r>
        <w:rPr>
          <w:rStyle w:val="normaltextrun"/>
          <w:rFonts w:ascii="Arial" w:hAnsi="Arial" w:cs="Arial"/>
          <w:color w:val="000000"/>
          <w:sz w:val="22"/>
          <w:szCs w:val="22"/>
        </w:rPr>
        <w:t>Scenarios should relate to current or emerging trends found in a security work environment and may be contextualised to meet specific training needs.</w:t>
      </w:r>
      <w:r>
        <w:rPr>
          <w:rStyle w:val="eop"/>
          <w:rFonts w:ascii="Arial" w:hAnsi="Arial" w:cs="Arial"/>
          <w:sz w:val="22"/>
          <w:szCs w:val="22"/>
        </w:rPr>
        <w:t> </w:t>
      </w:r>
    </w:p>
    <w:p w14:paraId="06E13034" w14:textId="5184D1BD" w:rsidR="00444B5B" w:rsidRDefault="00444B5B" w:rsidP="00FF6DDD">
      <w:pPr>
        <w:pStyle w:val="paragraph"/>
        <w:spacing w:before="0" w:beforeAutospacing="0" w:after="12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 xml:space="preserve">All </w:t>
      </w:r>
      <w:r w:rsidR="00A22EC3">
        <w:rPr>
          <w:rStyle w:val="normaltextrun"/>
          <w:rFonts w:ascii="Arial" w:hAnsi="Arial" w:cs="Arial"/>
          <w:color w:val="000000"/>
          <w:sz w:val="22"/>
          <w:szCs w:val="22"/>
        </w:rPr>
        <w:t>learning and assessment</w:t>
      </w:r>
      <w:r w:rsidR="00B24725">
        <w:rPr>
          <w:rStyle w:val="normaltextrun"/>
          <w:rFonts w:ascii="Arial" w:hAnsi="Arial" w:cs="Arial"/>
          <w:color w:val="000000"/>
          <w:sz w:val="22"/>
          <w:szCs w:val="22"/>
        </w:rPr>
        <w:t xml:space="preserve"> </w:t>
      </w:r>
      <w:r>
        <w:rPr>
          <w:rStyle w:val="normaltextrun"/>
          <w:rFonts w:ascii="Arial" w:hAnsi="Arial" w:cs="Arial"/>
          <w:color w:val="000000"/>
          <w:sz w:val="22"/>
          <w:szCs w:val="22"/>
        </w:rPr>
        <w:t>actions taken must maximise safety and security of self and others and must be carried out within the scope of own responsibility and authority.</w:t>
      </w:r>
    </w:p>
    <w:p w14:paraId="1C3700CF" w14:textId="55DBA5B7" w:rsidR="00DC4723" w:rsidRPr="00DC4723" w:rsidRDefault="00DC4723" w:rsidP="00DC4723">
      <w:pPr>
        <w:spacing w:line="240" w:lineRule="auto"/>
        <w:rPr>
          <w:rFonts w:ascii="Arial" w:hAnsi="Arial" w:cs="Arial"/>
          <w:color w:val="000000" w:themeColor="text1"/>
          <w:sz w:val="22"/>
          <w:szCs w:val="22"/>
        </w:rPr>
      </w:pPr>
      <w:r w:rsidRPr="00DC4723">
        <w:rPr>
          <w:rFonts w:ascii="Arial" w:hAnsi="Arial" w:cs="Arial"/>
          <w:color w:val="000000" w:themeColor="text1"/>
          <w:sz w:val="22"/>
          <w:szCs w:val="22"/>
        </w:rPr>
        <w:t xml:space="preserve">As this skills standard </w:t>
      </w:r>
      <w:r w:rsidR="003A3B82">
        <w:rPr>
          <w:rFonts w:ascii="Arial" w:hAnsi="Arial" w:cs="Arial"/>
          <w:color w:val="000000" w:themeColor="text1"/>
          <w:sz w:val="22"/>
          <w:szCs w:val="22"/>
        </w:rPr>
        <w:t>must</w:t>
      </w:r>
      <w:r w:rsidR="00343510">
        <w:rPr>
          <w:rFonts w:ascii="Arial" w:hAnsi="Arial" w:cs="Arial"/>
          <w:color w:val="000000" w:themeColor="text1"/>
          <w:sz w:val="22"/>
          <w:szCs w:val="22"/>
        </w:rPr>
        <w:t xml:space="preserve"> be</w:t>
      </w:r>
      <w:r w:rsidR="003A3B82" w:rsidRPr="00DC4723">
        <w:rPr>
          <w:rFonts w:ascii="Arial" w:hAnsi="Arial" w:cs="Arial"/>
          <w:color w:val="000000" w:themeColor="text1"/>
          <w:sz w:val="22"/>
          <w:szCs w:val="22"/>
        </w:rPr>
        <w:t xml:space="preserve"> </w:t>
      </w:r>
      <w:r w:rsidRPr="00DC4723">
        <w:rPr>
          <w:rFonts w:ascii="Arial" w:hAnsi="Arial" w:cs="Arial"/>
          <w:color w:val="000000" w:themeColor="text1"/>
          <w:sz w:val="22"/>
          <w:szCs w:val="22"/>
        </w:rPr>
        <w:t xml:space="preserve">assessed off-job </w:t>
      </w:r>
      <w:r w:rsidR="001078A4">
        <w:rPr>
          <w:rFonts w:ascii="Arial" w:hAnsi="Arial" w:cs="Arial"/>
          <w:color w:val="000000" w:themeColor="text1"/>
          <w:sz w:val="22"/>
          <w:szCs w:val="22"/>
        </w:rPr>
        <w:t xml:space="preserve">and </w:t>
      </w:r>
      <w:r w:rsidRPr="00DC4723">
        <w:rPr>
          <w:rFonts w:ascii="Arial" w:hAnsi="Arial" w:cs="Arial"/>
          <w:color w:val="000000" w:themeColor="text1"/>
          <w:sz w:val="22"/>
          <w:szCs w:val="22"/>
        </w:rPr>
        <w:t>the relevant instructions can be supplied by way of a simulated situation.</w:t>
      </w:r>
      <w:r w:rsidR="00106B0F" w:rsidRPr="00106B0F">
        <w:t xml:space="preserve"> </w:t>
      </w:r>
    </w:p>
    <w:p w14:paraId="3D5402BA" w14:textId="77777777" w:rsidR="00686C87" w:rsidRDefault="00C66BCF" w:rsidP="009C799E">
      <w:pPr>
        <w:spacing w:line="240" w:lineRule="auto"/>
        <w:rPr>
          <w:rFonts w:ascii="Arial" w:hAnsi="Arial" w:cs="Arial"/>
          <w:color w:val="000000" w:themeColor="text1"/>
          <w:sz w:val="22"/>
          <w:szCs w:val="22"/>
        </w:rPr>
      </w:pPr>
      <w:r w:rsidRPr="00C66BCF">
        <w:rPr>
          <w:rFonts w:ascii="Arial" w:hAnsi="Arial" w:cs="Arial"/>
          <w:color w:val="000000" w:themeColor="text1"/>
          <w:sz w:val="22"/>
          <w:szCs w:val="22"/>
        </w:rPr>
        <w:t xml:space="preserve">Skills must be demonstrated in simulated conflict situations using face-to-face role plays where candidates are given the opportunity to demonstrate their communication skills.  Assessment scenarios are provided from a set of security-specific scenarios which reflect common conflict situations encountered by security personnel.  </w:t>
      </w:r>
    </w:p>
    <w:p w14:paraId="7EC4BDF4" w14:textId="08ECBDEE" w:rsidR="00C66BCF" w:rsidRPr="00C66BCF" w:rsidRDefault="00C66BCF" w:rsidP="00C66BCF">
      <w:pPr>
        <w:spacing w:line="240" w:lineRule="auto"/>
        <w:rPr>
          <w:rFonts w:ascii="Arial" w:hAnsi="Arial" w:cs="Arial"/>
          <w:color w:val="000000" w:themeColor="text1"/>
          <w:sz w:val="22"/>
          <w:szCs w:val="22"/>
        </w:rPr>
      </w:pPr>
      <w:r w:rsidRPr="00C66BCF">
        <w:rPr>
          <w:rFonts w:ascii="Arial" w:hAnsi="Arial" w:cs="Arial"/>
          <w:color w:val="000000" w:themeColor="text1"/>
          <w:sz w:val="22"/>
          <w:szCs w:val="22"/>
        </w:rPr>
        <w:lastRenderedPageBreak/>
        <w:t xml:space="preserve">Candidates </w:t>
      </w:r>
      <w:r w:rsidR="009E36F6">
        <w:rPr>
          <w:rFonts w:ascii="Arial" w:hAnsi="Arial" w:cs="Arial"/>
          <w:color w:val="000000" w:themeColor="text1"/>
          <w:sz w:val="22"/>
          <w:szCs w:val="22"/>
        </w:rPr>
        <w:t>must</w:t>
      </w:r>
      <w:r w:rsidRPr="00C66BCF">
        <w:rPr>
          <w:rFonts w:ascii="Arial" w:hAnsi="Arial" w:cs="Arial"/>
          <w:color w:val="000000" w:themeColor="text1"/>
          <w:sz w:val="22"/>
          <w:szCs w:val="22"/>
        </w:rPr>
        <w:t xml:space="preserve"> demonstrate skills in each of the </w:t>
      </w:r>
      <w:r w:rsidR="00382233">
        <w:rPr>
          <w:rFonts w:ascii="Arial" w:hAnsi="Arial" w:cs="Arial"/>
          <w:color w:val="000000" w:themeColor="text1"/>
          <w:sz w:val="22"/>
          <w:szCs w:val="22"/>
        </w:rPr>
        <w:t>four</w:t>
      </w:r>
      <w:r w:rsidR="00382233" w:rsidRPr="00C66BCF">
        <w:rPr>
          <w:rFonts w:ascii="Arial" w:hAnsi="Arial" w:cs="Arial"/>
          <w:color w:val="000000" w:themeColor="text1"/>
          <w:sz w:val="22"/>
          <w:szCs w:val="22"/>
        </w:rPr>
        <w:t xml:space="preserve"> </w:t>
      </w:r>
      <w:r w:rsidR="00257497">
        <w:rPr>
          <w:rFonts w:ascii="Arial" w:hAnsi="Arial" w:cs="Arial"/>
          <w:color w:val="000000" w:themeColor="text1"/>
          <w:sz w:val="22"/>
          <w:szCs w:val="22"/>
        </w:rPr>
        <w:t>scenarios</w:t>
      </w:r>
      <w:r w:rsidRPr="00C66BCF">
        <w:rPr>
          <w:rFonts w:ascii="Arial" w:hAnsi="Arial" w:cs="Arial"/>
          <w:color w:val="000000" w:themeColor="text1"/>
          <w:sz w:val="22"/>
          <w:szCs w:val="22"/>
        </w:rPr>
        <w:t>:</w:t>
      </w:r>
    </w:p>
    <w:p w14:paraId="5CB84827" w14:textId="77777777" w:rsidR="00C66BCF" w:rsidRPr="00C66BCF" w:rsidRDefault="00C66BCF" w:rsidP="009C799E">
      <w:pPr>
        <w:spacing w:line="240" w:lineRule="auto"/>
        <w:ind w:left="720" w:hanging="720"/>
        <w:rPr>
          <w:rFonts w:ascii="Arial" w:hAnsi="Arial" w:cs="Arial"/>
          <w:color w:val="000000" w:themeColor="text1"/>
          <w:sz w:val="22"/>
          <w:szCs w:val="22"/>
        </w:rPr>
      </w:pPr>
      <w:r w:rsidRPr="00C66BCF">
        <w:rPr>
          <w:rFonts w:ascii="Arial" w:hAnsi="Arial" w:cs="Arial"/>
          <w:color w:val="000000" w:themeColor="text1"/>
          <w:sz w:val="22"/>
          <w:szCs w:val="22"/>
        </w:rPr>
        <w:t>i.</w:t>
      </w:r>
      <w:r w:rsidRPr="00C66BCF">
        <w:rPr>
          <w:rFonts w:ascii="Arial" w:hAnsi="Arial" w:cs="Arial"/>
          <w:color w:val="000000" w:themeColor="text1"/>
          <w:sz w:val="22"/>
          <w:szCs w:val="22"/>
        </w:rPr>
        <w:tab/>
      </w:r>
      <w:r w:rsidRPr="00C66BCF">
        <w:rPr>
          <w:rFonts w:ascii="Arial" w:hAnsi="Arial" w:cs="Arial"/>
          <w:i/>
          <w:color w:val="000000" w:themeColor="text1"/>
          <w:sz w:val="22"/>
          <w:szCs w:val="22"/>
        </w:rPr>
        <w:t>Compliance situation</w:t>
      </w:r>
      <w:r w:rsidRPr="00C66BCF">
        <w:rPr>
          <w:rFonts w:ascii="Arial" w:hAnsi="Arial" w:cs="Arial"/>
          <w:color w:val="000000" w:themeColor="text1"/>
          <w:sz w:val="22"/>
          <w:szCs w:val="22"/>
        </w:rPr>
        <w:t xml:space="preserve"> – a situation that requires demonstration of positive communication skills when dealing with the public on day-to-day issues such as access control and identity checks.</w:t>
      </w:r>
    </w:p>
    <w:p w14:paraId="24B4EC97" w14:textId="2FBD6E91" w:rsidR="00C66BCF" w:rsidRPr="00C66BCF" w:rsidRDefault="00C66BCF" w:rsidP="0071485E">
      <w:pPr>
        <w:spacing w:line="240" w:lineRule="auto"/>
        <w:ind w:left="720" w:hanging="720"/>
        <w:rPr>
          <w:rFonts w:ascii="Arial" w:hAnsi="Arial" w:cs="Arial"/>
          <w:color w:val="000000" w:themeColor="text1"/>
          <w:sz w:val="22"/>
          <w:szCs w:val="22"/>
        </w:rPr>
      </w:pPr>
      <w:r w:rsidRPr="00C66BCF">
        <w:rPr>
          <w:rFonts w:ascii="Arial" w:hAnsi="Arial" w:cs="Arial"/>
          <w:color w:val="000000" w:themeColor="text1"/>
          <w:sz w:val="22"/>
          <w:szCs w:val="22"/>
        </w:rPr>
        <w:t>ii.</w:t>
      </w:r>
      <w:r w:rsidRPr="00C66BCF">
        <w:rPr>
          <w:rFonts w:ascii="Arial" w:hAnsi="Arial" w:cs="Arial"/>
          <w:color w:val="000000" w:themeColor="text1"/>
          <w:sz w:val="22"/>
          <w:szCs w:val="22"/>
        </w:rPr>
        <w:tab/>
      </w:r>
      <w:r w:rsidR="00BD7E5E">
        <w:rPr>
          <w:rFonts w:ascii="Arial" w:hAnsi="Arial" w:cs="Arial"/>
          <w:i/>
          <w:color w:val="000000" w:themeColor="text1"/>
          <w:sz w:val="22"/>
          <w:szCs w:val="22"/>
        </w:rPr>
        <w:t>E</w:t>
      </w:r>
      <w:r w:rsidRPr="00C66BCF">
        <w:rPr>
          <w:rFonts w:ascii="Arial" w:hAnsi="Arial" w:cs="Arial"/>
          <w:i/>
          <w:color w:val="000000" w:themeColor="text1"/>
          <w:sz w:val="22"/>
          <w:szCs w:val="22"/>
        </w:rPr>
        <w:t>scala</w:t>
      </w:r>
      <w:r w:rsidR="0096306B">
        <w:rPr>
          <w:rFonts w:ascii="Arial" w:hAnsi="Arial" w:cs="Arial"/>
          <w:i/>
          <w:color w:val="000000" w:themeColor="text1"/>
          <w:sz w:val="22"/>
          <w:szCs w:val="22"/>
        </w:rPr>
        <w:t>ted</w:t>
      </w:r>
      <w:r w:rsidRPr="00C66BCF">
        <w:rPr>
          <w:rFonts w:ascii="Arial" w:hAnsi="Arial" w:cs="Arial"/>
          <w:i/>
          <w:color w:val="000000" w:themeColor="text1"/>
          <w:sz w:val="22"/>
          <w:szCs w:val="22"/>
        </w:rPr>
        <w:t xml:space="preserve"> situation</w:t>
      </w:r>
      <w:r w:rsidRPr="00C66BCF">
        <w:rPr>
          <w:rFonts w:ascii="Arial" w:hAnsi="Arial" w:cs="Arial"/>
          <w:color w:val="000000" w:themeColor="text1"/>
          <w:sz w:val="22"/>
          <w:szCs w:val="22"/>
        </w:rPr>
        <w:t xml:space="preserve"> – a situation that requires demonstration of effective communication skills when calming an emotive situation, such as a situation involving an angry customer.</w:t>
      </w:r>
      <w:r w:rsidR="009F12C8" w:rsidRPr="009F12C8">
        <w:rPr>
          <w:rFonts w:ascii="Arial" w:hAnsi="Arial" w:cs="Arial"/>
          <w:color w:val="000000" w:themeColor="text1"/>
          <w:sz w:val="22"/>
          <w:szCs w:val="22"/>
        </w:rPr>
        <w:t xml:space="preserve"> </w:t>
      </w:r>
      <w:r w:rsidR="009F12C8" w:rsidRPr="00C66BCF">
        <w:rPr>
          <w:rFonts w:ascii="Arial" w:hAnsi="Arial" w:cs="Arial"/>
          <w:color w:val="000000" w:themeColor="text1"/>
          <w:sz w:val="22"/>
          <w:szCs w:val="22"/>
        </w:rPr>
        <w:t>non-aggressive but firm handling of unacceptable behaviour such as offensive language or a breach of conditions of entry</w:t>
      </w:r>
    </w:p>
    <w:p w14:paraId="4BE53053" w14:textId="02910C4C" w:rsidR="00C66BCF" w:rsidRPr="00C66BCF" w:rsidRDefault="00C66BCF" w:rsidP="00C66BCF">
      <w:pPr>
        <w:spacing w:line="240" w:lineRule="auto"/>
        <w:rPr>
          <w:rFonts w:ascii="Arial" w:hAnsi="Arial" w:cs="Arial"/>
          <w:color w:val="000000" w:themeColor="text1"/>
          <w:sz w:val="22"/>
          <w:szCs w:val="22"/>
        </w:rPr>
      </w:pPr>
      <w:r w:rsidRPr="00C66BCF">
        <w:rPr>
          <w:rFonts w:ascii="Arial" w:hAnsi="Arial" w:cs="Arial"/>
          <w:color w:val="000000" w:themeColor="text1"/>
          <w:sz w:val="22"/>
          <w:szCs w:val="22"/>
        </w:rPr>
        <w:t>iii.</w:t>
      </w:r>
      <w:r w:rsidRPr="00C66BCF">
        <w:rPr>
          <w:rFonts w:ascii="Arial" w:hAnsi="Arial" w:cs="Arial"/>
          <w:color w:val="000000" w:themeColor="text1"/>
          <w:sz w:val="22"/>
          <w:szCs w:val="22"/>
        </w:rPr>
        <w:tab/>
      </w:r>
      <w:r w:rsidR="00577E9A" w:rsidRPr="00C66BCF">
        <w:rPr>
          <w:rFonts w:ascii="Arial" w:hAnsi="Arial" w:cs="Arial"/>
          <w:i/>
          <w:color w:val="000000" w:themeColor="text1"/>
          <w:sz w:val="22"/>
          <w:szCs w:val="22"/>
        </w:rPr>
        <w:t>Escalated situation</w:t>
      </w:r>
      <w:r w:rsidR="00577E9A" w:rsidRPr="00C66BCF" w:rsidDel="005F4789">
        <w:rPr>
          <w:rFonts w:ascii="Arial" w:hAnsi="Arial" w:cs="Arial"/>
          <w:i/>
          <w:color w:val="000000" w:themeColor="text1"/>
          <w:sz w:val="22"/>
          <w:szCs w:val="22"/>
        </w:rPr>
        <w:t xml:space="preserve"> </w:t>
      </w:r>
      <w:bookmarkStart w:id="0" w:name="_Hlk163035148"/>
      <w:r w:rsidR="005F4789" w:rsidRPr="00C66BCF">
        <w:rPr>
          <w:rFonts w:ascii="Arial" w:hAnsi="Arial" w:cs="Arial"/>
          <w:color w:val="000000" w:themeColor="text1"/>
          <w:sz w:val="22"/>
          <w:szCs w:val="22"/>
        </w:rPr>
        <w:t xml:space="preserve">– a situation where communication skills are used initially, followed by </w:t>
      </w:r>
      <w:r w:rsidR="005F4789">
        <w:rPr>
          <w:rFonts w:ascii="Arial" w:hAnsi="Arial" w:cs="Arial"/>
          <w:color w:val="000000" w:themeColor="text1"/>
          <w:sz w:val="22"/>
          <w:szCs w:val="22"/>
        </w:rPr>
        <w:t xml:space="preserve">legal </w:t>
      </w:r>
      <w:r w:rsidR="0071485E">
        <w:rPr>
          <w:rFonts w:ascii="Arial" w:hAnsi="Arial" w:cs="Arial"/>
          <w:color w:val="000000" w:themeColor="text1"/>
          <w:sz w:val="22"/>
          <w:szCs w:val="22"/>
        </w:rPr>
        <w:tab/>
      </w:r>
      <w:r w:rsidR="005F4789">
        <w:rPr>
          <w:rFonts w:ascii="Arial" w:hAnsi="Arial" w:cs="Arial"/>
          <w:color w:val="000000" w:themeColor="text1"/>
          <w:sz w:val="22"/>
          <w:szCs w:val="22"/>
        </w:rPr>
        <w:t>use of force</w:t>
      </w:r>
      <w:bookmarkEnd w:id="0"/>
      <w:r w:rsidRPr="00C66BCF">
        <w:rPr>
          <w:rFonts w:ascii="Arial" w:hAnsi="Arial" w:cs="Arial"/>
          <w:color w:val="000000" w:themeColor="text1"/>
          <w:sz w:val="22"/>
          <w:szCs w:val="22"/>
        </w:rPr>
        <w:t>.</w:t>
      </w:r>
    </w:p>
    <w:p w14:paraId="327BC754" w14:textId="463443C5" w:rsidR="00C66BCF" w:rsidRPr="00C66BCF" w:rsidRDefault="00C66BCF" w:rsidP="0071485E">
      <w:pPr>
        <w:spacing w:line="240" w:lineRule="auto"/>
        <w:ind w:left="720" w:hanging="720"/>
        <w:rPr>
          <w:rFonts w:ascii="Arial" w:hAnsi="Arial" w:cs="Arial"/>
          <w:color w:val="000000" w:themeColor="text1"/>
          <w:sz w:val="22"/>
          <w:szCs w:val="22"/>
        </w:rPr>
      </w:pPr>
      <w:r w:rsidRPr="00C66BCF">
        <w:rPr>
          <w:rFonts w:ascii="Arial" w:hAnsi="Arial" w:cs="Arial"/>
          <w:color w:val="000000" w:themeColor="text1"/>
          <w:sz w:val="22"/>
          <w:szCs w:val="22"/>
        </w:rPr>
        <w:t>iv</w:t>
      </w:r>
      <w:r w:rsidRPr="00C66BCF">
        <w:rPr>
          <w:rFonts w:ascii="Arial" w:hAnsi="Arial" w:cs="Arial"/>
          <w:color w:val="000000" w:themeColor="text1"/>
          <w:sz w:val="22"/>
          <w:szCs w:val="22"/>
        </w:rPr>
        <w:tab/>
      </w:r>
      <w:r w:rsidR="005F4789" w:rsidRPr="00C66BCF">
        <w:rPr>
          <w:rFonts w:ascii="Arial" w:hAnsi="Arial" w:cs="Arial"/>
          <w:i/>
          <w:color w:val="000000" w:themeColor="text1"/>
          <w:sz w:val="22"/>
          <w:szCs w:val="22"/>
        </w:rPr>
        <w:t>Escalated situation</w:t>
      </w:r>
      <w:r w:rsidR="005F4789" w:rsidRPr="00C66BCF" w:rsidDel="005F4789">
        <w:rPr>
          <w:rFonts w:ascii="Arial" w:hAnsi="Arial" w:cs="Arial"/>
          <w:i/>
          <w:color w:val="000000" w:themeColor="text1"/>
          <w:sz w:val="22"/>
          <w:szCs w:val="22"/>
        </w:rPr>
        <w:t xml:space="preserve"> </w:t>
      </w:r>
      <w:r w:rsidR="004D4F18" w:rsidRPr="00C66BCF">
        <w:rPr>
          <w:rFonts w:ascii="Arial" w:hAnsi="Arial" w:cs="Arial"/>
          <w:color w:val="000000" w:themeColor="text1"/>
          <w:sz w:val="22"/>
          <w:szCs w:val="22"/>
        </w:rPr>
        <w:t xml:space="preserve">– a situation where communication skills are used initially, followed </w:t>
      </w:r>
      <w:r w:rsidR="0071485E" w:rsidRPr="00C66BCF">
        <w:rPr>
          <w:rFonts w:ascii="Arial" w:hAnsi="Arial" w:cs="Arial"/>
          <w:color w:val="000000" w:themeColor="text1"/>
          <w:sz w:val="22"/>
          <w:szCs w:val="22"/>
        </w:rPr>
        <w:t xml:space="preserve">by </w:t>
      </w:r>
      <w:r w:rsidR="0071485E">
        <w:rPr>
          <w:rFonts w:ascii="Arial" w:hAnsi="Arial" w:cs="Arial"/>
          <w:color w:val="000000" w:themeColor="text1"/>
          <w:sz w:val="22"/>
          <w:szCs w:val="22"/>
        </w:rPr>
        <w:t>tactical</w:t>
      </w:r>
      <w:r w:rsidRPr="00C66BCF">
        <w:rPr>
          <w:rFonts w:ascii="Arial" w:hAnsi="Arial" w:cs="Arial"/>
          <w:color w:val="000000" w:themeColor="text1"/>
          <w:sz w:val="22"/>
          <w:szCs w:val="22"/>
        </w:rPr>
        <w:t xml:space="preserve"> withdrawal as the threat escalates.</w:t>
      </w:r>
    </w:p>
    <w:p w14:paraId="35FB2115" w14:textId="77777777" w:rsidR="00DC4723" w:rsidRPr="00DC4723" w:rsidRDefault="00DC4723" w:rsidP="00DC4723">
      <w:pPr>
        <w:spacing w:line="240" w:lineRule="auto"/>
        <w:rPr>
          <w:rFonts w:ascii="Arial" w:hAnsi="Arial" w:cs="Arial"/>
          <w:color w:val="000000" w:themeColor="text1"/>
          <w:sz w:val="22"/>
          <w:szCs w:val="22"/>
        </w:rPr>
      </w:pPr>
      <w:r w:rsidRPr="00DC4723">
        <w:rPr>
          <w:rFonts w:ascii="Arial" w:hAnsi="Arial" w:cs="Arial"/>
          <w:color w:val="000000" w:themeColor="text1"/>
          <w:sz w:val="22"/>
          <w:szCs w:val="22"/>
        </w:rPr>
        <w:t xml:space="preserve">Training and assessment in relation to this standard must consider specific requirements found in the relevant CMR. </w:t>
      </w:r>
    </w:p>
    <w:p w14:paraId="23BB48A1" w14:textId="2CF5537F" w:rsidR="00554D79" w:rsidRDefault="00DC4723" w:rsidP="00DC4723">
      <w:pPr>
        <w:spacing w:line="240" w:lineRule="auto"/>
        <w:rPr>
          <w:rFonts w:ascii="Arial" w:hAnsi="Arial" w:cs="Arial"/>
          <w:color w:val="000000" w:themeColor="text1"/>
          <w:sz w:val="22"/>
          <w:szCs w:val="22"/>
        </w:rPr>
      </w:pPr>
      <w:r w:rsidRPr="00DC4723">
        <w:rPr>
          <w:rFonts w:ascii="Arial" w:hAnsi="Arial" w:cs="Arial"/>
          <w:color w:val="000000" w:themeColor="text1"/>
          <w:sz w:val="22"/>
          <w:szCs w:val="22"/>
        </w:rPr>
        <w:t>Assessment must contain the requirement to formally report an incident in accordance with relevant instructions.</w:t>
      </w:r>
    </w:p>
    <w:p w14:paraId="7A78A1EA" w14:textId="77777777" w:rsidR="000E613E" w:rsidRDefault="000E613E" w:rsidP="00DC4723">
      <w:pPr>
        <w:spacing w:line="240" w:lineRule="auto"/>
        <w:rPr>
          <w:rFonts w:ascii="Arial" w:hAnsi="Arial" w:cs="Arial"/>
          <w:sz w:val="22"/>
          <w:szCs w:val="22"/>
        </w:rPr>
      </w:pPr>
    </w:p>
    <w:p w14:paraId="49525274" w14:textId="763212A4" w:rsidR="0099335A" w:rsidRPr="00B43186" w:rsidRDefault="0099335A" w:rsidP="00DC70E1">
      <w:pPr>
        <w:spacing w:line="240" w:lineRule="auto"/>
        <w:rPr>
          <w:rFonts w:ascii="Arial" w:hAnsi="Arial" w:cs="Arial"/>
          <w:i/>
          <w:iCs/>
          <w:sz w:val="22"/>
          <w:szCs w:val="22"/>
        </w:rPr>
      </w:pPr>
      <w:proofErr w:type="spellStart"/>
      <w:r w:rsidRPr="00B43186">
        <w:rPr>
          <w:rFonts w:ascii="Arial" w:hAnsi="Arial" w:cs="Arial"/>
          <w:b/>
          <w:bCs/>
          <w:i/>
          <w:iCs/>
          <w:color w:val="000000" w:themeColor="text1"/>
          <w:sz w:val="22"/>
          <w:szCs w:val="22"/>
        </w:rPr>
        <w:t>Ngā</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momo</w:t>
      </w:r>
      <w:proofErr w:type="spellEnd"/>
      <w:r w:rsidRPr="00B43186">
        <w:rPr>
          <w:rFonts w:ascii="Arial" w:hAnsi="Arial" w:cs="Arial"/>
          <w:b/>
          <w:bCs/>
          <w:i/>
          <w:iCs/>
          <w:color w:val="000000" w:themeColor="text1"/>
          <w:sz w:val="22"/>
          <w:szCs w:val="22"/>
        </w:rPr>
        <w:t xml:space="preserve"> </w:t>
      </w:r>
      <w:proofErr w:type="spellStart"/>
      <w:r w:rsidRPr="00B43186">
        <w:rPr>
          <w:rFonts w:ascii="Arial" w:hAnsi="Arial" w:cs="Arial"/>
          <w:b/>
          <w:bCs/>
          <w:i/>
          <w:iCs/>
          <w:color w:val="000000" w:themeColor="text1"/>
          <w:sz w:val="22"/>
          <w:szCs w:val="22"/>
        </w:rPr>
        <w:t>whiwhinga</w:t>
      </w:r>
      <w:proofErr w:type="spellEnd"/>
      <w:r w:rsidRPr="00B43186">
        <w:rPr>
          <w:rFonts w:ascii="Arial" w:hAnsi="Arial" w:cs="Arial"/>
          <w:b/>
          <w:bCs/>
          <w:i/>
          <w:iCs/>
          <w:color w:val="000000" w:themeColor="text1"/>
          <w:sz w:val="22"/>
          <w:szCs w:val="22"/>
        </w:rPr>
        <w:t xml:space="preserve"> | </w:t>
      </w:r>
      <w:r w:rsidRPr="00B43186">
        <w:rPr>
          <w:rFonts w:ascii="Arial" w:hAnsi="Arial" w:cs="Arial"/>
          <w:i/>
          <w:iCs/>
          <w:color w:val="000000" w:themeColor="text1"/>
          <w:sz w:val="22"/>
          <w:szCs w:val="22"/>
        </w:rPr>
        <w:t>Grades available</w:t>
      </w:r>
    </w:p>
    <w:p w14:paraId="3AA13FD0" w14:textId="61FC28B2" w:rsidR="0099335A" w:rsidRDefault="0099335A" w:rsidP="00DC70E1">
      <w:pPr>
        <w:spacing w:line="240" w:lineRule="auto"/>
        <w:rPr>
          <w:rFonts w:ascii="Arial" w:hAnsi="Arial" w:cs="Arial"/>
          <w:sz w:val="22"/>
          <w:szCs w:val="22"/>
        </w:rPr>
      </w:pPr>
      <w:r>
        <w:rPr>
          <w:rFonts w:ascii="Arial" w:hAnsi="Arial" w:cs="Arial"/>
          <w:sz w:val="22"/>
          <w:szCs w:val="22"/>
        </w:rPr>
        <w:t>Achieved</w:t>
      </w:r>
    </w:p>
    <w:p w14:paraId="07454F67" w14:textId="77777777" w:rsidR="00232403" w:rsidRDefault="00232403" w:rsidP="00DC70E1">
      <w:pPr>
        <w:spacing w:line="240" w:lineRule="auto"/>
        <w:rPr>
          <w:rFonts w:ascii="Arial" w:hAnsi="Arial" w:cs="Arial"/>
          <w:sz w:val="22"/>
          <w:szCs w:val="22"/>
        </w:rPr>
      </w:pPr>
    </w:p>
    <w:p w14:paraId="26758BEB" w14:textId="06856F65" w:rsidR="0099335A" w:rsidRDefault="0099335A" w:rsidP="00DC70E1">
      <w:pPr>
        <w:spacing w:line="240" w:lineRule="auto"/>
        <w:rPr>
          <w:rFonts w:ascii="Arial" w:hAnsi="Arial" w:cs="Arial"/>
          <w:color w:val="000000" w:themeColor="text1"/>
          <w:sz w:val="22"/>
          <w:szCs w:val="22"/>
        </w:rPr>
      </w:pPr>
      <w:r w:rsidRPr="00664DAB">
        <w:rPr>
          <w:rFonts w:ascii="Arial" w:hAnsi="Arial" w:cs="Arial"/>
          <w:b/>
          <w:bCs/>
          <w:color w:val="000000" w:themeColor="text1"/>
          <w:sz w:val="22"/>
          <w:szCs w:val="22"/>
        </w:rPr>
        <w:t xml:space="preserve">Ihirangi </w:t>
      </w:r>
      <w:proofErr w:type="spellStart"/>
      <w:r w:rsidRPr="00664DAB">
        <w:rPr>
          <w:rFonts w:ascii="Arial" w:hAnsi="Arial" w:cs="Arial"/>
          <w:b/>
          <w:bCs/>
          <w:color w:val="000000" w:themeColor="text1"/>
          <w:sz w:val="22"/>
          <w:szCs w:val="22"/>
        </w:rPr>
        <w:t>waitohu</w:t>
      </w:r>
      <w:proofErr w:type="spellEnd"/>
      <w:r w:rsidRPr="00664DAB">
        <w:rPr>
          <w:rFonts w:ascii="Arial" w:hAnsi="Arial" w:cs="Arial"/>
          <w:b/>
          <w:bCs/>
          <w:color w:val="000000" w:themeColor="text1"/>
          <w:sz w:val="22"/>
          <w:szCs w:val="22"/>
        </w:rPr>
        <w:t xml:space="preserve"> | </w:t>
      </w:r>
      <w:r w:rsidRPr="00664DAB">
        <w:rPr>
          <w:rFonts w:ascii="Arial" w:hAnsi="Arial" w:cs="Arial"/>
          <w:color w:val="000000" w:themeColor="text1"/>
          <w:sz w:val="22"/>
          <w:szCs w:val="22"/>
        </w:rPr>
        <w:t>Indicative content</w:t>
      </w:r>
    </w:p>
    <w:p w14:paraId="3A8A5A09" w14:textId="5F6CC411" w:rsidR="00622C79" w:rsidRPr="00503B6B" w:rsidRDefault="008A230D" w:rsidP="00622C79">
      <w:pPr>
        <w:spacing w:line="240" w:lineRule="auto"/>
        <w:rPr>
          <w:rFonts w:ascii="Arial" w:hAnsi="Arial" w:cs="Arial"/>
          <w:color w:val="000000" w:themeColor="text1"/>
          <w:sz w:val="22"/>
          <w:szCs w:val="22"/>
        </w:rPr>
      </w:pPr>
      <w:r w:rsidRPr="00BE4476">
        <w:rPr>
          <w:rFonts w:ascii="Arial" w:hAnsi="Arial" w:cs="Arial"/>
          <w:color w:val="000000" w:themeColor="text1"/>
          <w:sz w:val="22"/>
          <w:szCs w:val="22"/>
        </w:rPr>
        <w:t>The indicative content listed below is the minimum requirements necessary to be delivered to meet the standards of a New Zealand Security professional.</w:t>
      </w:r>
      <w:r w:rsidRPr="00691C79">
        <w:rPr>
          <w:rFonts w:ascii="Arial" w:hAnsi="Arial" w:cs="Arial"/>
          <w:color w:val="000000" w:themeColor="text1"/>
          <w:sz w:val="22"/>
          <w:szCs w:val="22"/>
        </w:rPr>
        <w:t xml:space="preserve"> </w:t>
      </w:r>
      <w:r w:rsidRPr="00BE4476">
        <w:rPr>
          <w:rFonts w:ascii="Arial" w:hAnsi="Arial" w:cs="Arial"/>
          <w:color w:val="000000" w:themeColor="text1"/>
          <w:sz w:val="22"/>
          <w:szCs w:val="22"/>
        </w:rPr>
        <w:t>Additional content may be delivered by providers if required to meet specific needs</w:t>
      </w:r>
      <w:r w:rsidRPr="00691C79">
        <w:rPr>
          <w:rFonts w:ascii="Arial" w:hAnsi="Arial" w:cs="Arial"/>
          <w:color w:val="000000" w:themeColor="text1"/>
          <w:sz w:val="22"/>
          <w:szCs w:val="22"/>
        </w:rPr>
        <w:t>.</w:t>
      </w:r>
      <w:r w:rsidR="00622C79">
        <w:rPr>
          <w:rFonts w:ascii="Arial" w:hAnsi="Arial" w:cs="Arial"/>
          <w:color w:val="000000" w:themeColor="text1"/>
          <w:sz w:val="22"/>
          <w:szCs w:val="22"/>
        </w:rPr>
        <w:t xml:space="preserve"> </w:t>
      </w:r>
    </w:p>
    <w:p w14:paraId="52D44823" w14:textId="6054D605" w:rsidR="00D52F20" w:rsidRPr="0062109A" w:rsidRDefault="00590FA0" w:rsidP="005A40DF">
      <w:pPr>
        <w:pStyle w:val="ListParagraph"/>
        <w:numPr>
          <w:ilvl w:val="0"/>
          <w:numId w:val="14"/>
        </w:numPr>
        <w:spacing w:line="240" w:lineRule="auto"/>
        <w:ind w:left="567" w:hanging="567"/>
        <w:rPr>
          <w:rFonts w:ascii="Arial" w:hAnsi="Arial" w:cs="Arial"/>
          <w:color w:val="000000" w:themeColor="text1"/>
          <w:sz w:val="22"/>
          <w:szCs w:val="22"/>
        </w:rPr>
      </w:pPr>
      <w:r w:rsidRPr="0062109A">
        <w:rPr>
          <w:rFonts w:ascii="Arial" w:hAnsi="Arial" w:cs="Arial"/>
          <w:color w:val="000000" w:themeColor="text1"/>
          <w:sz w:val="22"/>
          <w:szCs w:val="22"/>
        </w:rPr>
        <w:t>The Conflict Cyc</w:t>
      </w:r>
      <w:r w:rsidR="00771501" w:rsidRPr="0062109A">
        <w:rPr>
          <w:rFonts w:ascii="Arial" w:hAnsi="Arial" w:cs="Arial"/>
          <w:color w:val="000000" w:themeColor="text1"/>
          <w:sz w:val="22"/>
          <w:szCs w:val="22"/>
        </w:rPr>
        <w:t>le and the v</w:t>
      </w:r>
      <w:r w:rsidR="00E43F91" w:rsidRPr="0062109A">
        <w:rPr>
          <w:rFonts w:ascii="Arial" w:hAnsi="Arial" w:cs="Arial"/>
          <w:color w:val="000000" w:themeColor="text1"/>
          <w:sz w:val="22"/>
          <w:szCs w:val="22"/>
        </w:rPr>
        <w:t>erbal and non-verbal communication indicators of escalating conflict and their use in de-escalation techniques.</w:t>
      </w:r>
    </w:p>
    <w:p w14:paraId="63F699EF" w14:textId="63D0C968" w:rsidR="00E43F91" w:rsidRPr="0062109A" w:rsidRDefault="00771501" w:rsidP="005A40DF">
      <w:pPr>
        <w:pStyle w:val="ListParagraph"/>
        <w:numPr>
          <w:ilvl w:val="0"/>
          <w:numId w:val="14"/>
        </w:numPr>
        <w:spacing w:line="240" w:lineRule="auto"/>
        <w:ind w:left="567" w:hanging="567"/>
        <w:rPr>
          <w:rFonts w:ascii="Arial" w:hAnsi="Arial" w:cs="Arial"/>
          <w:color w:val="000000" w:themeColor="text1"/>
          <w:sz w:val="22"/>
          <w:szCs w:val="22"/>
        </w:rPr>
      </w:pPr>
      <w:r w:rsidRPr="0062109A">
        <w:rPr>
          <w:rFonts w:ascii="Arial" w:hAnsi="Arial" w:cs="Arial"/>
          <w:color w:val="000000" w:themeColor="text1"/>
          <w:sz w:val="22"/>
          <w:szCs w:val="22"/>
        </w:rPr>
        <w:t>T</w:t>
      </w:r>
      <w:r w:rsidR="00E43F91" w:rsidRPr="0062109A">
        <w:rPr>
          <w:rFonts w:ascii="Arial" w:hAnsi="Arial" w:cs="Arial"/>
          <w:color w:val="000000" w:themeColor="text1"/>
          <w:sz w:val="22"/>
          <w:szCs w:val="22"/>
        </w:rPr>
        <w:t xml:space="preserve">he effect of circumstance and/or environment in situations that may lead to conflict. </w:t>
      </w:r>
    </w:p>
    <w:p w14:paraId="067C637C" w14:textId="77BB9A09" w:rsidR="00E43F91" w:rsidRPr="00590FA0" w:rsidRDefault="0076580C" w:rsidP="005A40DF">
      <w:pPr>
        <w:pStyle w:val="ListParagraph"/>
        <w:numPr>
          <w:ilvl w:val="0"/>
          <w:numId w:val="1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T</w:t>
      </w:r>
      <w:r w:rsidR="00E43F91" w:rsidRPr="00590FA0">
        <w:rPr>
          <w:rFonts w:ascii="Arial" w:hAnsi="Arial" w:cs="Arial"/>
          <w:color w:val="000000" w:themeColor="text1"/>
          <w:sz w:val="22"/>
          <w:szCs w:val="22"/>
        </w:rPr>
        <w:t xml:space="preserve">he application of health and safety responsibilities that apply in a conflict situation, and the principles of duty of care prior to, during and after conflict. </w:t>
      </w:r>
    </w:p>
    <w:p w14:paraId="6D01309C" w14:textId="27BA5869" w:rsidR="00E43F91" w:rsidRPr="00DA49AB" w:rsidRDefault="00DA49AB" w:rsidP="005A40DF">
      <w:pPr>
        <w:pStyle w:val="ListParagraph"/>
        <w:numPr>
          <w:ilvl w:val="0"/>
          <w:numId w:val="14"/>
        </w:numPr>
        <w:spacing w:line="240" w:lineRule="auto"/>
        <w:ind w:left="567" w:hanging="567"/>
        <w:rPr>
          <w:rFonts w:ascii="Arial" w:hAnsi="Arial" w:cs="Arial"/>
          <w:color w:val="000000" w:themeColor="text1"/>
          <w:sz w:val="22"/>
          <w:szCs w:val="22"/>
        </w:rPr>
      </w:pPr>
      <w:r w:rsidRPr="00DA49AB">
        <w:rPr>
          <w:rFonts w:ascii="Arial" w:hAnsi="Arial" w:cs="Arial"/>
          <w:color w:val="000000" w:themeColor="text1"/>
          <w:sz w:val="22"/>
          <w:szCs w:val="22"/>
        </w:rPr>
        <w:t>T</w:t>
      </w:r>
      <w:r w:rsidR="00E43F91" w:rsidRPr="00DA49AB">
        <w:rPr>
          <w:rFonts w:ascii="Arial" w:hAnsi="Arial" w:cs="Arial"/>
          <w:color w:val="000000" w:themeColor="text1"/>
          <w:sz w:val="22"/>
          <w:szCs w:val="22"/>
        </w:rPr>
        <w:t>he resources and techniques a security officer may have available in a conflict situation</w:t>
      </w:r>
      <w:r w:rsidR="00052D3C">
        <w:rPr>
          <w:rFonts w:ascii="Arial" w:hAnsi="Arial" w:cs="Arial"/>
          <w:color w:val="000000" w:themeColor="text1"/>
          <w:sz w:val="22"/>
          <w:szCs w:val="22"/>
        </w:rPr>
        <w:t xml:space="preserve">, </w:t>
      </w:r>
      <w:r w:rsidR="0096041C">
        <w:rPr>
          <w:rFonts w:ascii="Arial" w:hAnsi="Arial" w:cs="Arial"/>
          <w:color w:val="000000" w:themeColor="text1"/>
          <w:sz w:val="22"/>
          <w:szCs w:val="22"/>
        </w:rPr>
        <w:t>such as</w:t>
      </w:r>
      <w:r w:rsidR="00E43F91" w:rsidRPr="00DA49AB">
        <w:rPr>
          <w:rFonts w:ascii="Arial" w:hAnsi="Arial" w:cs="Arial"/>
          <w:color w:val="000000" w:themeColor="text1"/>
          <w:sz w:val="22"/>
          <w:szCs w:val="22"/>
        </w:rPr>
        <w:t xml:space="preserve"> situational awareness, critical thinking, problem solving, equipment, backup, policies and procedures, distance, space, body positioning, legislation.</w:t>
      </w:r>
    </w:p>
    <w:p w14:paraId="4243505D" w14:textId="2CBACDE0" w:rsidR="00666117" w:rsidRPr="00A47201" w:rsidRDefault="00666117" w:rsidP="002435DF">
      <w:pPr>
        <w:spacing w:before="240" w:line="360" w:lineRule="auto"/>
        <w:rPr>
          <w:rFonts w:ascii="Arial" w:hAnsi="Arial" w:cs="Arial"/>
          <w:color w:val="000000" w:themeColor="text1"/>
          <w:sz w:val="22"/>
          <w:szCs w:val="22"/>
        </w:rPr>
      </w:pPr>
      <w:r w:rsidRPr="00A47201">
        <w:rPr>
          <w:rFonts w:ascii="Arial" w:hAnsi="Arial" w:cs="Arial"/>
          <w:color w:val="000000" w:themeColor="text1"/>
          <w:sz w:val="22"/>
          <w:szCs w:val="22"/>
        </w:rPr>
        <w:t>Demonstrat</w:t>
      </w:r>
      <w:r w:rsidR="00C042DE">
        <w:rPr>
          <w:rFonts w:ascii="Arial" w:hAnsi="Arial" w:cs="Arial"/>
          <w:color w:val="000000" w:themeColor="text1"/>
          <w:sz w:val="22"/>
          <w:szCs w:val="22"/>
        </w:rPr>
        <w:t>ing</w:t>
      </w:r>
      <w:r w:rsidRPr="00A47201">
        <w:rPr>
          <w:rFonts w:ascii="Arial" w:hAnsi="Arial" w:cs="Arial"/>
          <w:color w:val="000000" w:themeColor="text1"/>
          <w:sz w:val="22"/>
          <w:szCs w:val="22"/>
        </w:rPr>
        <w:t xml:space="preserve"> the application of</w:t>
      </w:r>
      <w:r>
        <w:rPr>
          <w:rFonts w:ascii="Arial" w:hAnsi="Arial" w:cs="Arial"/>
          <w:color w:val="000000" w:themeColor="text1"/>
          <w:sz w:val="22"/>
          <w:szCs w:val="22"/>
        </w:rPr>
        <w:t>:</w:t>
      </w:r>
    </w:p>
    <w:p w14:paraId="11E25765" w14:textId="1E11C660" w:rsidR="000C0A60" w:rsidRDefault="000C0A60" w:rsidP="00C51465">
      <w:pPr>
        <w:spacing w:line="240" w:lineRule="auto"/>
        <w:rPr>
          <w:rFonts w:ascii="Arial" w:hAnsi="Arial" w:cs="Arial"/>
          <w:color w:val="000000" w:themeColor="text1"/>
          <w:sz w:val="22"/>
          <w:szCs w:val="22"/>
        </w:rPr>
      </w:pPr>
      <w:r>
        <w:rPr>
          <w:rFonts w:ascii="Arial" w:hAnsi="Arial" w:cs="Arial"/>
          <w:color w:val="000000" w:themeColor="text1"/>
          <w:sz w:val="22"/>
          <w:szCs w:val="22"/>
        </w:rPr>
        <w:t>Stance - Changes in body language projection as conflict escalates/de</w:t>
      </w:r>
      <w:r w:rsidR="00396B17">
        <w:rPr>
          <w:rFonts w:ascii="Arial" w:hAnsi="Arial" w:cs="Arial"/>
          <w:color w:val="000000" w:themeColor="text1"/>
          <w:sz w:val="22"/>
          <w:szCs w:val="22"/>
        </w:rPr>
        <w:t>-</w:t>
      </w:r>
      <w:r>
        <w:rPr>
          <w:rFonts w:ascii="Arial" w:hAnsi="Arial" w:cs="Arial"/>
          <w:color w:val="000000" w:themeColor="text1"/>
          <w:sz w:val="22"/>
          <w:szCs w:val="22"/>
        </w:rPr>
        <w:t xml:space="preserve">escalates. </w:t>
      </w:r>
    </w:p>
    <w:p w14:paraId="333F7AB0" w14:textId="77777777" w:rsidR="000C0A60" w:rsidRDefault="000C0A60" w:rsidP="00602EB1">
      <w:pPr>
        <w:pStyle w:val="ListParagraph"/>
        <w:numPr>
          <w:ilvl w:val="0"/>
          <w:numId w:val="1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Interview stance, transitioning to ready stance.</w:t>
      </w:r>
    </w:p>
    <w:p w14:paraId="255276E0" w14:textId="77777777" w:rsidR="000C0A60" w:rsidRDefault="000C0A60" w:rsidP="00602EB1">
      <w:pPr>
        <w:pStyle w:val="ListParagraph"/>
        <w:numPr>
          <w:ilvl w:val="0"/>
          <w:numId w:val="1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Tactical withdrawal</w:t>
      </w:r>
      <w:r w:rsidRPr="00F71DDC">
        <w:rPr>
          <w:rFonts w:ascii="Arial" w:hAnsi="Arial" w:cs="Arial"/>
          <w:color w:val="000000" w:themeColor="text1"/>
          <w:sz w:val="22"/>
          <w:szCs w:val="22"/>
        </w:rPr>
        <w:t>.</w:t>
      </w:r>
      <w:r>
        <w:rPr>
          <w:rFonts w:ascii="Arial" w:hAnsi="Arial" w:cs="Arial"/>
          <w:color w:val="000000" w:themeColor="text1"/>
          <w:sz w:val="22"/>
          <w:szCs w:val="22"/>
        </w:rPr>
        <w:t xml:space="preserve"> Use lawful force to achieve safe separation – push away.</w:t>
      </w:r>
    </w:p>
    <w:p w14:paraId="3630A97C" w14:textId="67A7270B" w:rsidR="008A5132" w:rsidRDefault="000C0A60" w:rsidP="00602EB1">
      <w:pPr>
        <w:pStyle w:val="ListParagraph"/>
        <w:numPr>
          <w:ilvl w:val="0"/>
          <w:numId w:val="14"/>
        </w:numPr>
        <w:spacing w:line="240" w:lineRule="auto"/>
        <w:ind w:left="567" w:hanging="567"/>
        <w:rPr>
          <w:rFonts w:ascii="Arial" w:hAnsi="Arial" w:cs="Arial"/>
          <w:color w:val="000000" w:themeColor="text1"/>
          <w:sz w:val="22"/>
          <w:szCs w:val="22"/>
        </w:rPr>
      </w:pPr>
      <w:r w:rsidRPr="00A47201">
        <w:rPr>
          <w:rFonts w:ascii="Arial" w:hAnsi="Arial" w:cs="Arial"/>
          <w:color w:val="000000" w:themeColor="text1"/>
          <w:sz w:val="22"/>
          <w:szCs w:val="22"/>
        </w:rPr>
        <w:t>Use distance, space, and body positioning to enhance own safety and allow options for dealing with the situation.</w:t>
      </w:r>
    </w:p>
    <w:p w14:paraId="6293434A" w14:textId="04568BC0" w:rsidR="00867C91" w:rsidRPr="00A47201" w:rsidRDefault="00270926" w:rsidP="00602EB1">
      <w:pPr>
        <w:pStyle w:val="ListParagraph"/>
        <w:numPr>
          <w:ilvl w:val="0"/>
          <w:numId w:val="1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Stacking/splitting</w:t>
      </w:r>
    </w:p>
    <w:p w14:paraId="7F0061D6" w14:textId="58C9A795" w:rsidR="007B74DA" w:rsidRDefault="007B74DA" w:rsidP="007A62AF">
      <w:pPr>
        <w:spacing w:line="240" w:lineRule="auto"/>
        <w:rPr>
          <w:rFonts w:ascii="Arial" w:hAnsi="Arial" w:cs="Arial"/>
          <w:color w:val="000000" w:themeColor="text1"/>
          <w:sz w:val="22"/>
          <w:szCs w:val="22"/>
        </w:rPr>
      </w:pPr>
      <w:r>
        <w:rPr>
          <w:rFonts w:ascii="Arial" w:hAnsi="Arial" w:cs="Arial"/>
          <w:color w:val="000000" w:themeColor="text1"/>
          <w:sz w:val="22"/>
          <w:szCs w:val="22"/>
        </w:rPr>
        <w:t>Tactical Options</w:t>
      </w:r>
    </w:p>
    <w:p w14:paraId="1D149B26" w14:textId="66C7FE97" w:rsidR="00601083" w:rsidRPr="00F1635C" w:rsidRDefault="00F1635C" w:rsidP="00264C1F">
      <w:pPr>
        <w:pStyle w:val="ListParagraph"/>
        <w:numPr>
          <w:ilvl w:val="0"/>
          <w:numId w:val="14"/>
        </w:numPr>
        <w:spacing w:line="240" w:lineRule="auto"/>
        <w:ind w:left="567" w:hanging="567"/>
        <w:rPr>
          <w:rFonts w:ascii="Arial" w:hAnsi="Arial" w:cs="Arial"/>
          <w:color w:val="000000" w:themeColor="text1"/>
          <w:sz w:val="22"/>
          <w:szCs w:val="22"/>
        </w:rPr>
      </w:pPr>
      <w:r w:rsidRPr="00F1635C">
        <w:rPr>
          <w:rFonts w:ascii="Arial" w:hAnsi="Arial" w:cs="Arial"/>
          <w:color w:val="000000" w:themeColor="text1"/>
          <w:sz w:val="22"/>
          <w:szCs w:val="22"/>
        </w:rPr>
        <w:t>Situational awareness.</w:t>
      </w:r>
    </w:p>
    <w:p w14:paraId="46031820" w14:textId="50F574EC" w:rsidR="0082106C" w:rsidRDefault="002572BD" w:rsidP="00264C1F">
      <w:pPr>
        <w:pStyle w:val="ListParagraph"/>
        <w:numPr>
          <w:ilvl w:val="0"/>
          <w:numId w:val="14"/>
        </w:numPr>
        <w:spacing w:line="240" w:lineRule="auto"/>
        <w:ind w:left="567" w:hanging="567"/>
        <w:rPr>
          <w:rFonts w:ascii="Arial" w:hAnsi="Arial" w:cs="Arial"/>
          <w:color w:val="000000" w:themeColor="text1"/>
          <w:sz w:val="22"/>
          <w:szCs w:val="22"/>
        </w:rPr>
      </w:pPr>
      <w:r w:rsidRPr="00155E9B">
        <w:rPr>
          <w:rFonts w:ascii="Arial" w:hAnsi="Arial" w:cs="Arial"/>
          <w:color w:val="000000" w:themeColor="text1"/>
          <w:sz w:val="22"/>
          <w:szCs w:val="22"/>
        </w:rPr>
        <w:t xml:space="preserve">Threat – Exposure – Necessity </w:t>
      </w:r>
      <w:r w:rsidR="00155E9B" w:rsidRPr="00155E9B">
        <w:rPr>
          <w:rFonts w:ascii="Arial" w:hAnsi="Arial" w:cs="Arial"/>
          <w:color w:val="000000" w:themeColor="text1"/>
          <w:sz w:val="22"/>
          <w:szCs w:val="22"/>
        </w:rPr>
        <w:t>–</w:t>
      </w:r>
      <w:r w:rsidRPr="00155E9B">
        <w:rPr>
          <w:rFonts w:ascii="Arial" w:hAnsi="Arial" w:cs="Arial"/>
          <w:color w:val="000000" w:themeColor="text1"/>
          <w:sz w:val="22"/>
          <w:szCs w:val="22"/>
        </w:rPr>
        <w:t xml:space="preserve"> Response</w:t>
      </w:r>
      <w:r w:rsidR="00155E9B" w:rsidRPr="00155E9B">
        <w:rPr>
          <w:rFonts w:ascii="Arial" w:hAnsi="Arial" w:cs="Arial"/>
          <w:color w:val="000000" w:themeColor="text1"/>
          <w:sz w:val="22"/>
          <w:szCs w:val="22"/>
        </w:rPr>
        <w:t>.</w:t>
      </w:r>
      <w:r w:rsidR="00155E9B">
        <w:rPr>
          <w:rFonts w:ascii="Arial" w:hAnsi="Arial" w:cs="Arial"/>
          <w:color w:val="000000" w:themeColor="text1"/>
          <w:sz w:val="22"/>
          <w:szCs w:val="22"/>
        </w:rPr>
        <w:t xml:space="preserve"> (T.E.N.R)</w:t>
      </w:r>
      <w:r w:rsidR="00F1635C">
        <w:rPr>
          <w:rFonts w:ascii="Arial" w:hAnsi="Arial" w:cs="Arial"/>
          <w:color w:val="000000" w:themeColor="text1"/>
          <w:sz w:val="22"/>
          <w:szCs w:val="22"/>
        </w:rPr>
        <w:t>.</w:t>
      </w:r>
    </w:p>
    <w:p w14:paraId="583861EE" w14:textId="1FB895F6" w:rsidR="00155E9B" w:rsidRDefault="00155E9B" w:rsidP="00264C1F">
      <w:pPr>
        <w:pStyle w:val="ListParagraph"/>
        <w:numPr>
          <w:ilvl w:val="0"/>
          <w:numId w:val="1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Ask – W</w:t>
      </w:r>
      <w:r w:rsidR="00560E45">
        <w:rPr>
          <w:rFonts w:ascii="Arial" w:hAnsi="Arial" w:cs="Arial"/>
          <w:color w:val="000000" w:themeColor="text1"/>
          <w:sz w:val="22"/>
          <w:szCs w:val="22"/>
        </w:rPr>
        <w:t>hy</w:t>
      </w:r>
      <w:r>
        <w:rPr>
          <w:rFonts w:ascii="Arial" w:hAnsi="Arial" w:cs="Arial"/>
          <w:color w:val="000000" w:themeColor="text1"/>
          <w:sz w:val="22"/>
          <w:szCs w:val="22"/>
        </w:rPr>
        <w:t xml:space="preserve"> </w:t>
      </w:r>
      <w:r w:rsidR="00D63854">
        <w:rPr>
          <w:rFonts w:ascii="Arial" w:hAnsi="Arial" w:cs="Arial"/>
          <w:color w:val="000000" w:themeColor="text1"/>
          <w:sz w:val="22"/>
          <w:szCs w:val="22"/>
        </w:rPr>
        <w:t>–</w:t>
      </w:r>
      <w:r>
        <w:rPr>
          <w:rFonts w:ascii="Arial" w:hAnsi="Arial" w:cs="Arial"/>
          <w:color w:val="000000" w:themeColor="text1"/>
          <w:sz w:val="22"/>
          <w:szCs w:val="22"/>
        </w:rPr>
        <w:t xml:space="preserve"> </w:t>
      </w:r>
      <w:r w:rsidR="00D63854">
        <w:rPr>
          <w:rFonts w:ascii="Arial" w:hAnsi="Arial" w:cs="Arial"/>
          <w:color w:val="000000" w:themeColor="text1"/>
          <w:sz w:val="22"/>
          <w:szCs w:val="22"/>
        </w:rPr>
        <w:t>Options – C</w:t>
      </w:r>
      <w:r w:rsidR="00560E45">
        <w:rPr>
          <w:rFonts w:ascii="Arial" w:hAnsi="Arial" w:cs="Arial"/>
          <w:color w:val="000000" w:themeColor="text1"/>
          <w:sz w:val="22"/>
          <w:szCs w:val="22"/>
        </w:rPr>
        <w:t>onfirm</w:t>
      </w:r>
      <w:r w:rsidR="00D63854">
        <w:rPr>
          <w:rFonts w:ascii="Arial" w:hAnsi="Arial" w:cs="Arial"/>
          <w:color w:val="000000" w:themeColor="text1"/>
          <w:sz w:val="22"/>
          <w:szCs w:val="22"/>
        </w:rPr>
        <w:t xml:space="preserve"> – Action. (AWOCA)</w:t>
      </w:r>
      <w:r w:rsidR="00F1635C">
        <w:rPr>
          <w:rFonts w:ascii="Arial" w:hAnsi="Arial" w:cs="Arial"/>
          <w:color w:val="000000" w:themeColor="text1"/>
          <w:sz w:val="22"/>
          <w:szCs w:val="22"/>
        </w:rPr>
        <w:t>.</w:t>
      </w:r>
    </w:p>
    <w:p w14:paraId="2DA9AEF3" w14:textId="4BC668A1" w:rsidR="00793D10" w:rsidRDefault="00793D10" w:rsidP="00264C1F">
      <w:pPr>
        <w:pStyle w:val="ListParagraph"/>
        <w:numPr>
          <w:ilvl w:val="0"/>
          <w:numId w:val="1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Summon support</w:t>
      </w:r>
      <w:r w:rsidR="00F1635C">
        <w:rPr>
          <w:rFonts w:ascii="Arial" w:hAnsi="Arial" w:cs="Arial"/>
          <w:color w:val="000000" w:themeColor="text1"/>
          <w:sz w:val="22"/>
          <w:szCs w:val="22"/>
        </w:rPr>
        <w:t>.</w:t>
      </w:r>
    </w:p>
    <w:p w14:paraId="7E6FE1CC" w14:textId="7A1E69BC" w:rsidR="004A16B8" w:rsidRDefault="004A16B8" w:rsidP="00264C1F">
      <w:pPr>
        <w:pStyle w:val="ListParagraph"/>
        <w:numPr>
          <w:ilvl w:val="0"/>
          <w:numId w:val="14"/>
        </w:numPr>
        <w:spacing w:line="240" w:lineRule="auto"/>
        <w:ind w:left="567" w:hanging="567"/>
        <w:rPr>
          <w:rFonts w:ascii="Arial" w:hAnsi="Arial" w:cs="Arial"/>
          <w:color w:val="000000" w:themeColor="text1"/>
          <w:sz w:val="22"/>
          <w:szCs w:val="22"/>
        </w:rPr>
      </w:pPr>
      <w:r>
        <w:rPr>
          <w:rFonts w:ascii="Arial" w:hAnsi="Arial" w:cs="Arial"/>
          <w:color w:val="000000" w:themeColor="text1"/>
          <w:sz w:val="22"/>
          <w:szCs w:val="22"/>
        </w:rPr>
        <w:t>Tactical withdrawal</w:t>
      </w:r>
      <w:r w:rsidR="00F1635C">
        <w:rPr>
          <w:rFonts w:ascii="Arial" w:hAnsi="Arial" w:cs="Arial"/>
          <w:color w:val="000000" w:themeColor="text1"/>
          <w:sz w:val="22"/>
          <w:szCs w:val="22"/>
        </w:rPr>
        <w:t>.</w:t>
      </w:r>
    </w:p>
    <w:p w14:paraId="3933F539" w14:textId="1E85BDB5" w:rsidR="00F71DDC" w:rsidRDefault="004F6AA3" w:rsidP="001405F7">
      <w:pPr>
        <w:spacing w:line="240" w:lineRule="auto"/>
        <w:rPr>
          <w:rFonts w:ascii="Arial" w:hAnsi="Arial" w:cs="Arial"/>
          <w:color w:val="000000" w:themeColor="text1"/>
          <w:sz w:val="22"/>
          <w:szCs w:val="22"/>
        </w:rPr>
      </w:pPr>
      <w:r>
        <w:rPr>
          <w:rFonts w:ascii="Arial" w:hAnsi="Arial" w:cs="Arial"/>
          <w:color w:val="000000" w:themeColor="text1"/>
          <w:sz w:val="22"/>
          <w:szCs w:val="22"/>
        </w:rPr>
        <w:lastRenderedPageBreak/>
        <w:t>C</w:t>
      </w:r>
      <w:r w:rsidR="00A45797">
        <w:rPr>
          <w:rFonts w:ascii="Arial" w:hAnsi="Arial" w:cs="Arial"/>
          <w:color w:val="000000" w:themeColor="text1"/>
          <w:sz w:val="22"/>
          <w:szCs w:val="22"/>
        </w:rPr>
        <w:t>ommunication techniques</w:t>
      </w:r>
      <w:r w:rsidR="000C1F23">
        <w:rPr>
          <w:rFonts w:ascii="Arial" w:hAnsi="Arial" w:cs="Arial"/>
          <w:color w:val="000000" w:themeColor="text1"/>
          <w:sz w:val="22"/>
          <w:szCs w:val="22"/>
        </w:rPr>
        <w:t>.</w:t>
      </w:r>
    </w:p>
    <w:p w14:paraId="1EC4ADDF" w14:textId="303E258D" w:rsidR="000C6B7C" w:rsidRDefault="000C6B7C" w:rsidP="001405F7">
      <w:pPr>
        <w:pStyle w:val="ListParagraph"/>
        <w:numPr>
          <w:ilvl w:val="0"/>
          <w:numId w:val="14"/>
        </w:numPr>
        <w:spacing w:line="240" w:lineRule="auto"/>
        <w:ind w:left="567" w:hanging="567"/>
        <w:rPr>
          <w:rFonts w:ascii="Arial" w:hAnsi="Arial" w:cs="Arial"/>
          <w:color w:val="000000" w:themeColor="text1"/>
          <w:sz w:val="22"/>
          <w:szCs w:val="22"/>
        </w:rPr>
      </w:pPr>
      <w:r w:rsidRPr="00885367">
        <w:rPr>
          <w:rFonts w:ascii="Arial" w:hAnsi="Arial" w:cs="Arial"/>
          <w:color w:val="000000" w:themeColor="text1"/>
          <w:sz w:val="22"/>
          <w:szCs w:val="22"/>
        </w:rPr>
        <w:t xml:space="preserve">Includes but is not limited to - active listening, reflecting, rephrasing, summarising, questioning to clarify and confirm understanding, clear presentation of options and consequences, clear </w:t>
      </w:r>
      <w:r w:rsidR="00F2102B" w:rsidRPr="00885367">
        <w:rPr>
          <w:rFonts w:ascii="Arial" w:hAnsi="Arial" w:cs="Arial"/>
          <w:color w:val="000000" w:themeColor="text1"/>
          <w:sz w:val="22"/>
          <w:szCs w:val="22"/>
        </w:rPr>
        <w:t>explanations,</w:t>
      </w:r>
      <w:r w:rsidRPr="00885367">
        <w:rPr>
          <w:rFonts w:ascii="Arial" w:hAnsi="Arial" w:cs="Arial"/>
          <w:color w:val="000000" w:themeColor="text1"/>
          <w:sz w:val="22"/>
          <w:szCs w:val="22"/>
        </w:rPr>
        <w:t xml:space="preserve"> and instructions, providing sufficient time for questions and responses.</w:t>
      </w:r>
    </w:p>
    <w:p w14:paraId="2A6FC0F6" w14:textId="53A3C9B1" w:rsidR="00447FD8" w:rsidRDefault="009B61D9" w:rsidP="00F71DDC">
      <w:pPr>
        <w:spacing w:line="240" w:lineRule="auto"/>
        <w:rPr>
          <w:rFonts w:ascii="Arial" w:hAnsi="Arial" w:cs="Arial"/>
          <w:color w:val="000000" w:themeColor="text1"/>
          <w:sz w:val="22"/>
          <w:szCs w:val="22"/>
        </w:rPr>
      </w:pPr>
      <w:r>
        <w:rPr>
          <w:rFonts w:ascii="Arial" w:hAnsi="Arial" w:cs="Arial"/>
          <w:color w:val="000000" w:themeColor="text1"/>
          <w:sz w:val="22"/>
          <w:szCs w:val="22"/>
        </w:rPr>
        <w:t>Post Incident Action</w:t>
      </w:r>
    </w:p>
    <w:p w14:paraId="5F3EE082" w14:textId="0801B8E9" w:rsidR="009B61D9" w:rsidRPr="00FB3747" w:rsidRDefault="008B0D40" w:rsidP="003C65DA">
      <w:pPr>
        <w:pStyle w:val="ListParagraph"/>
        <w:numPr>
          <w:ilvl w:val="0"/>
          <w:numId w:val="14"/>
        </w:numPr>
        <w:spacing w:line="240" w:lineRule="auto"/>
        <w:ind w:left="567" w:hanging="567"/>
        <w:rPr>
          <w:rFonts w:ascii="Arial" w:hAnsi="Arial" w:cs="Arial"/>
          <w:color w:val="000000" w:themeColor="text1"/>
          <w:sz w:val="22"/>
          <w:szCs w:val="22"/>
        </w:rPr>
      </w:pPr>
      <w:r w:rsidRPr="00FB3747">
        <w:rPr>
          <w:rFonts w:ascii="Arial" w:hAnsi="Arial" w:cs="Arial"/>
          <w:color w:val="000000" w:themeColor="text1"/>
          <w:sz w:val="22"/>
          <w:szCs w:val="22"/>
        </w:rPr>
        <w:t>What support systems exist and how to access these</w:t>
      </w:r>
      <w:r w:rsidR="00780BDB" w:rsidRPr="00FB3747">
        <w:rPr>
          <w:rFonts w:ascii="Arial" w:hAnsi="Arial" w:cs="Arial"/>
          <w:color w:val="000000" w:themeColor="text1"/>
          <w:sz w:val="22"/>
          <w:szCs w:val="22"/>
        </w:rPr>
        <w:t>.</w:t>
      </w:r>
    </w:p>
    <w:p w14:paraId="63C6CC23" w14:textId="6F3B0A27" w:rsidR="00780BDB" w:rsidRPr="00FB3747" w:rsidRDefault="00780BDB" w:rsidP="003C65DA">
      <w:pPr>
        <w:pStyle w:val="ListParagraph"/>
        <w:numPr>
          <w:ilvl w:val="0"/>
          <w:numId w:val="14"/>
        </w:numPr>
        <w:spacing w:line="240" w:lineRule="auto"/>
        <w:ind w:left="567" w:hanging="567"/>
        <w:rPr>
          <w:rFonts w:ascii="Arial" w:hAnsi="Arial" w:cs="Arial"/>
          <w:color w:val="000000" w:themeColor="text1"/>
          <w:sz w:val="22"/>
          <w:szCs w:val="22"/>
        </w:rPr>
      </w:pPr>
      <w:r w:rsidRPr="00FB3747">
        <w:rPr>
          <w:rFonts w:ascii="Arial" w:hAnsi="Arial" w:cs="Arial"/>
          <w:color w:val="000000" w:themeColor="text1"/>
          <w:sz w:val="22"/>
          <w:szCs w:val="22"/>
        </w:rPr>
        <w:t>Reporting requirements based on organisational requirements</w:t>
      </w:r>
      <w:r w:rsidR="00FB3747" w:rsidRPr="00FB3747">
        <w:rPr>
          <w:rFonts w:ascii="Arial" w:hAnsi="Arial" w:cs="Arial"/>
          <w:color w:val="000000" w:themeColor="text1"/>
          <w:sz w:val="22"/>
          <w:szCs w:val="22"/>
        </w:rPr>
        <w:t>.</w:t>
      </w:r>
    </w:p>
    <w:p w14:paraId="0C9F60E7" w14:textId="77777777" w:rsidR="00F756AC" w:rsidRDefault="00F756AC" w:rsidP="00983B48">
      <w:pPr>
        <w:spacing w:line="240" w:lineRule="auto"/>
        <w:rPr>
          <w:rFonts w:ascii="Arial" w:hAnsi="Arial" w:cs="Arial"/>
          <w:sz w:val="22"/>
          <w:szCs w:val="22"/>
        </w:rPr>
      </w:pPr>
      <w:r>
        <w:rPr>
          <w:rStyle w:val="normaltextrun"/>
          <w:rFonts w:ascii="Arial" w:hAnsi="Arial" w:cs="Arial"/>
          <w:sz w:val="22"/>
          <w:szCs w:val="22"/>
        </w:rPr>
        <w:t>Support Systems</w:t>
      </w:r>
      <w:r>
        <w:rPr>
          <w:rStyle w:val="eop"/>
          <w:rFonts w:ascii="Arial" w:hAnsi="Arial" w:cs="Arial"/>
          <w:sz w:val="22"/>
          <w:szCs w:val="22"/>
        </w:rPr>
        <w:t> </w:t>
      </w:r>
    </w:p>
    <w:p w14:paraId="5955251B" w14:textId="77777777" w:rsidR="00F756AC" w:rsidRDefault="00F756AC" w:rsidP="00983B48">
      <w:pPr>
        <w:pStyle w:val="ListParagraph"/>
        <w:numPr>
          <w:ilvl w:val="0"/>
          <w:numId w:val="14"/>
        </w:numPr>
        <w:spacing w:line="240" w:lineRule="auto"/>
        <w:ind w:left="567" w:hanging="567"/>
        <w:rPr>
          <w:rFonts w:ascii="Arial" w:hAnsi="Arial" w:cs="Arial"/>
          <w:sz w:val="22"/>
          <w:szCs w:val="22"/>
        </w:rPr>
      </w:pPr>
      <w:r w:rsidRPr="00983B48">
        <w:rPr>
          <w:rFonts w:ascii="Arial" w:hAnsi="Arial" w:cs="Arial"/>
          <w:color w:val="000000" w:themeColor="text1"/>
          <w:sz w:val="22"/>
          <w:szCs w:val="22"/>
        </w:rPr>
        <w:t>In place – back up staff, equipment, communication methods – phone, radio, hand signals.  </w:t>
      </w:r>
    </w:p>
    <w:p w14:paraId="327D5693" w14:textId="77777777" w:rsidR="00F756AC" w:rsidRPr="00251CC1" w:rsidRDefault="00F756AC" w:rsidP="00983B48">
      <w:pPr>
        <w:pStyle w:val="ListParagraph"/>
        <w:numPr>
          <w:ilvl w:val="0"/>
          <w:numId w:val="14"/>
        </w:numPr>
        <w:spacing w:line="240" w:lineRule="auto"/>
        <w:ind w:left="567" w:hanging="567"/>
        <w:rPr>
          <w:rFonts w:ascii="Arial" w:hAnsi="Arial" w:cs="Arial"/>
          <w:sz w:val="22"/>
          <w:szCs w:val="22"/>
        </w:rPr>
      </w:pPr>
      <w:r w:rsidRPr="00983B48">
        <w:rPr>
          <w:rFonts w:ascii="Arial" w:hAnsi="Arial" w:cs="Arial"/>
          <w:color w:val="000000" w:themeColor="text1"/>
          <w:sz w:val="22"/>
          <w:szCs w:val="22"/>
        </w:rPr>
        <w:t>Health</w:t>
      </w:r>
      <w:r w:rsidRPr="00251CC1">
        <w:rPr>
          <w:rStyle w:val="normaltextrun"/>
          <w:rFonts w:ascii="Arial" w:hAnsi="Arial" w:cs="Arial"/>
          <w:sz w:val="22"/>
          <w:szCs w:val="22"/>
        </w:rPr>
        <w:t xml:space="preserve"> and Safety legislation</w:t>
      </w:r>
      <w:r w:rsidRPr="00251CC1">
        <w:rPr>
          <w:rStyle w:val="eop"/>
          <w:rFonts w:ascii="Arial" w:hAnsi="Arial" w:cs="Arial"/>
          <w:sz w:val="22"/>
          <w:szCs w:val="22"/>
        </w:rPr>
        <w:t> </w:t>
      </w:r>
    </w:p>
    <w:p w14:paraId="0D6F101C" w14:textId="24179A5B" w:rsidR="00F756AC" w:rsidRPr="00251CC1" w:rsidRDefault="00F756AC" w:rsidP="00983B48">
      <w:pPr>
        <w:pStyle w:val="paragraph"/>
        <w:numPr>
          <w:ilvl w:val="0"/>
          <w:numId w:val="12"/>
        </w:numPr>
        <w:spacing w:before="0" w:beforeAutospacing="0" w:after="0" w:afterAutospacing="0"/>
        <w:ind w:left="1276" w:hanging="272"/>
        <w:textAlignment w:val="baseline"/>
        <w:rPr>
          <w:rFonts w:ascii="Arial" w:hAnsi="Arial" w:cs="Arial"/>
          <w:color w:val="000000"/>
          <w:sz w:val="22"/>
          <w:szCs w:val="22"/>
        </w:rPr>
      </w:pPr>
      <w:r w:rsidRPr="00251CC1">
        <w:rPr>
          <w:rStyle w:val="normaltextrun"/>
          <w:rFonts w:ascii="Arial" w:hAnsi="Arial" w:cs="Arial"/>
          <w:color w:val="000000"/>
          <w:sz w:val="22"/>
          <w:szCs w:val="22"/>
        </w:rPr>
        <w:t>Understand the application of health and safety responsibilities that apply in a conflict situation, and the principles of duty of care prior to, during and after conflict.</w:t>
      </w:r>
      <w:r w:rsidRPr="00251CC1">
        <w:rPr>
          <w:rStyle w:val="eop"/>
          <w:rFonts w:ascii="Arial" w:hAnsi="Arial" w:cs="Arial"/>
          <w:sz w:val="22"/>
          <w:szCs w:val="22"/>
        </w:rPr>
        <w:t> </w:t>
      </w:r>
    </w:p>
    <w:p w14:paraId="78C9B951" w14:textId="77777777" w:rsidR="00F756AC" w:rsidRDefault="00F756AC" w:rsidP="00983B48">
      <w:pPr>
        <w:pStyle w:val="ListParagraph"/>
        <w:numPr>
          <w:ilvl w:val="0"/>
          <w:numId w:val="14"/>
        </w:numPr>
        <w:spacing w:line="240" w:lineRule="auto"/>
        <w:ind w:left="567" w:hanging="567"/>
        <w:rPr>
          <w:rFonts w:ascii="Arial" w:hAnsi="Arial" w:cs="Arial"/>
          <w:sz w:val="22"/>
          <w:szCs w:val="22"/>
        </w:rPr>
      </w:pPr>
      <w:r w:rsidRPr="00983B48">
        <w:rPr>
          <w:rFonts w:ascii="Arial" w:hAnsi="Arial" w:cs="Arial"/>
          <w:color w:val="000000" w:themeColor="text1"/>
          <w:sz w:val="22"/>
          <w:szCs w:val="22"/>
        </w:rPr>
        <w:t>Employer’s Employee Assistance Programme process. </w:t>
      </w:r>
    </w:p>
    <w:p w14:paraId="6DD74CA3" w14:textId="77777777" w:rsidR="00F756AC" w:rsidRDefault="00F756AC" w:rsidP="00983B48">
      <w:pPr>
        <w:pStyle w:val="ListParagraph"/>
        <w:numPr>
          <w:ilvl w:val="0"/>
          <w:numId w:val="14"/>
        </w:numPr>
        <w:spacing w:line="240" w:lineRule="auto"/>
        <w:ind w:left="567" w:hanging="567"/>
        <w:rPr>
          <w:rFonts w:ascii="Arial" w:hAnsi="Arial" w:cs="Arial"/>
          <w:sz w:val="22"/>
          <w:szCs w:val="22"/>
        </w:rPr>
      </w:pPr>
      <w:r w:rsidRPr="00983B48">
        <w:rPr>
          <w:rFonts w:ascii="Arial" w:hAnsi="Arial" w:cs="Arial"/>
          <w:color w:val="000000" w:themeColor="text1"/>
          <w:sz w:val="22"/>
          <w:szCs w:val="22"/>
        </w:rPr>
        <w:t>Self</w:t>
      </w:r>
      <w:r w:rsidRPr="00251CC1">
        <w:rPr>
          <w:rStyle w:val="normaltextrun"/>
          <w:rFonts w:ascii="Arial" w:hAnsi="Arial" w:cs="Arial"/>
          <w:sz w:val="22"/>
          <w:szCs w:val="22"/>
        </w:rPr>
        <w:t>-care following a conflict situation</w:t>
      </w:r>
      <w:r>
        <w:rPr>
          <w:rStyle w:val="normaltextrun"/>
          <w:rFonts w:ascii="Arial" w:hAnsi="Arial" w:cs="Arial"/>
          <w:sz w:val="22"/>
          <w:szCs w:val="22"/>
        </w:rPr>
        <w:t>.</w:t>
      </w:r>
    </w:p>
    <w:p w14:paraId="0FE7A189" w14:textId="77777777" w:rsidR="00C513A1" w:rsidRDefault="00C513A1" w:rsidP="00DC70E1">
      <w:pPr>
        <w:spacing w:line="240" w:lineRule="auto"/>
        <w:rPr>
          <w:rFonts w:ascii="Arial" w:hAnsi="Arial" w:cs="Arial"/>
          <w:sz w:val="22"/>
          <w:szCs w:val="22"/>
        </w:rPr>
      </w:pPr>
    </w:p>
    <w:p w14:paraId="04D88137" w14:textId="77777777" w:rsidR="00C513A1" w:rsidRDefault="00C513A1" w:rsidP="00DC70E1">
      <w:pPr>
        <w:spacing w:line="240" w:lineRule="auto"/>
        <w:rPr>
          <w:rFonts w:ascii="Arial" w:hAnsi="Arial" w:cs="Arial"/>
          <w:sz w:val="22"/>
          <w:szCs w:val="22"/>
        </w:rPr>
      </w:pPr>
    </w:p>
    <w:p w14:paraId="6A4E93F4" w14:textId="638ED620" w:rsidR="0099335A" w:rsidRDefault="0099335A" w:rsidP="00DC70E1">
      <w:pPr>
        <w:spacing w:line="240" w:lineRule="auto"/>
        <w:rPr>
          <w:rFonts w:ascii="Arial" w:hAnsi="Arial" w:cs="Arial"/>
          <w:color w:val="000000" w:themeColor="text1"/>
          <w:sz w:val="22"/>
          <w:szCs w:val="22"/>
        </w:rPr>
      </w:pPr>
      <w:proofErr w:type="spellStart"/>
      <w:r w:rsidRPr="0042401C">
        <w:rPr>
          <w:rFonts w:ascii="Arial" w:hAnsi="Arial" w:cs="Arial"/>
          <w:b/>
          <w:bCs/>
          <w:color w:val="000000" w:themeColor="text1"/>
          <w:sz w:val="22"/>
          <w:szCs w:val="22"/>
        </w:rPr>
        <w:t>Rauemi</w:t>
      </w:r>
      <w:proofErr w:type="spellEnd"/>
      <w:r w:rsidRPr="0042401C">
        <w:rPr>
          <w:rFonts w:ascii="Arial" w:hAnsi="Arial" w:cs="Arial"/>
          <w:b/>
          <w:bCs/>
          <w:color w:val="000000" w:themeColor="text1"/>
          <w:sz w:val="22"/>
          <w:szCs w:val="22"/>
        </w:rPr>
        <w:t xml:space="preserve"> | </w:t>
      </w:r>
      <w:r w:rsidRPr="0042401C">
        <w:rPr>
          <w:rFonts w:ascii="Arial" w:hAnsi="Arial" w:cs="Arial"/>
          <w:color w:val="000000" w:themeColor="text1"/>
          <w:sz w:val="22"/>
          <w:szCs w:val="22"/>
        </w:rPr>
        <w:t>Resources</w:t>
      </w:r>
    </w:p>
    <w:p w14:paraId="57324320" w14:textId="665298D2" w:rsidR="003D7148" w:rsidRPr="00724A32" w:rsidRDefault="003D7148" w:rsidP="00724A32">
      <w:pPr>
        <w:spacing w:line="240" w:lineRule="auto"/>
        <w:rPr>
          <w:rFonts w:ascii="Arial" w:hAnsi="Arial" w:cs="Arial"/>
          <w:color w:val="000000" w:themeColor="text1"/>
          <w:sz w:val="22"/>
          <w:szCs w:val="22"/>
        </w:rPr>
      </w:pPr>
      <w:r w:rsidRPr="00724A32">
        <w:rPr>
          <w:rFonts w:ascii="Arial" w:hAnsi="Arial" w:cs="Arial"/>
          <w:color w:val="000000" w:themeColor="text1"/>
          <w:sz w:val="22"/>
          <w:szCs w:val="22"/>
        </w:rPr>
        <w:t>Definitions</w:t>
      </w:r>
    </w:p>
    <w:p w14:paraId="3E45FDBD" w14:textId="77777777" w:rsidR="003D7148" w:rsidRPr="003D7148" w:rsidRDefault="003D7148" w:rsidP="00983B48">
      <w:pPr>
        <w:pStyle w:val="ListParagraph"/>
        <w:numPr>
          <w:ilvl w:val="0"/>
          <w:numId w:val="14"/>
        </w:numPr>
        <w:spacing w:line="240" w:lineRule="auto"/>
        <w:ind w:left="567" w:hanging="567"/>
        <w:rPr>
          <w:rFonts w:ascii="Arial" w:hAnsi="Arial" w:cs="Arial"/>
          <w:color w:val="000000" w:themeColor="text1"/>
          <w:sz w:val="22"/>
          <w:szCs w:val="22"/>
        </w:rPr>
      </w:pPr>
      <w:r w:rsidRPr="005204D4">
        <w:rPr>
          <w:rFonts w:ascii="Arial" w:hAnsi="Arial" w:cs="Arial"/>
          <w:i/>
          <w:iCs/>
          <w:color w:val="000000" w:themeColor="text1"/>
          <w:sz w:val="22"/>
          <w:szCs w:val="22"/>
        </w:rPr>
        <w:t>Relevant instructions</w:t>
      </w:r>
      <w:r w:rsidRPr="003D7148">
        <w:rPr>
          <w:rFonts w:ascii="Arial" w:hAnsi="Arial" w:cs="Arial"/>
          <w:color w:val="000000" w:themeColor="text1"/>
          <w:sz w:val="22"/>
          <w:szCs w:val="22"/>
        </w:rPr>
        <w:t xml:space="preserve"> – oral, written or electronically transmitted instructions issued to govern the performance of security tasks, duties, and responsibilities.  These may be in the form of policies, procedures, manuals, directives, or legal and compliance requirements.  They may relate to a particular assignment, organisation, </w:t>
      </w:r>
      <w:proofErr w:type="gramStart"/>
      <w:r w:rsidRPr="003D7148">
        <w:rPr>
          <w:rFonts w:ascii="Arial" w:hAnsi="Arial" w:cs="Arial"/>
          <w:color w:val="000000" w:themeColor="text1"/>
          <w:sz w:val="22"/>
          <w:szCs w:val="22"/>
        </w:rPr>
        <w:t>site</w:t>
      </w:r>
      <w:proofErr w:type="gramEnd"/>
      <w:r w:rsidRPr="003D7148">
        <w:rPr>
          <w:rFonts w:ascii="Arial" w:hAnsi="Arial" w:cs="Arial"/>
          <w:color w:val="000000" w:themeColor="text1"/>
          <w:sz w:val="22"/>
          <w:szCs w:val="22"/>
        </w:rPr>
        <w:t xml:space="preserve"> or operation of equipment.</w:t>
      </w:r>
    </w:p>
    <w:p w14:paraId="1E2410B5" w14:textId="66270E9B" w:rsidR="003D7148" w:rsidRPr="003D7148" w:rsidRDefault="003D7148" w:rsidP="00983B48">
      <w:pPr>
        <w:pStyle w:val="ListParagraph"/>
        <w:numPr>
          <w:ilvl w:val="0"/>
          <w:numId w:val="14"/>
        </w:numPr>
        <w:spacing w:line="240" w:lineRule="auto"/>
        <w:ind w:left="567" w:hanging="567"/>
        <w:rPr>
          <w:rFonts w:ascii="Arial" w:hAnsi="Arial" w:cs="Arial"/>
          <w:color w:val="000000" w:themeColor="text1"/>
          <w:sz w:val="22"/>
          <w:szCs w:val="22"/>
        </w:rPr>
      </w:pPr>
      <w:r w:rsidRPr="005204D4">
        <w:rPr>
          <w:rFonts w:ascii="Arial" w:hAnsi="Arial" w:cs="Arial"/>
          <w:i/>
          <w:iCs/>
          <w:color w:val="000000" w:themeColor="text1"/>
          <w:sz w:val="22"/>
          <w:szCs w:val="22"/>
        </w:rPr>
        <w:t>Subject</w:t>
      </w:r>
      <w:r w:rsidRPr="003D7148">
        <w:rPr>
          <w:rFonts w:ascii="Arial" w:hAnsi="Arial" w:cs="Arial"/>
          <w:color w:val="000000" w:themeColor="text1"/>
          <w:sz w:val="22"/>
          <w:szCs w:val="22"/>
        </w:rPr>
        <w:t xml:space="preserve"> </w:t>
      </w:r>
      <w:r w:rsidR="00537B2D">
        <w:rPr>
          <w:rFonts w:ascii="Arial" w:hAnsi="Arial" w:cs="Arial"/>
          <w:color w:val="000000" w:themeColor="text1"/>
          <w:sz w:val="22"/>
          <w:szCs w:val="22"/>
        </w:rPr>
        <w:t>refers to the</w:t>
      </w:r>
      <w:r w:rsidR="00537B2D" w:rsidRPr="003D7148">
        <w:rPr>
          <w:rFonts w:ascii="Arial" w:hAnsi="Arial" w:cs="Arial"/>
          <w:color w:val="000000" w:themeColor="text1"/>
          <w:sz w:val="22"/>
          <w:szCs w:val="22"/>
        </w:rPr>
        <w:t xml:space="preserve"> </w:t>
      </w:r>
      <w:r w:rsidRPr="003D7148">
        <w:rPr>
          <w:rFonts w:ascii="Arial" w:hAnsi="Arial" w:cs="Arial"/>
          <w:color w:val="000000" w:themeColor="text1"/>
          <w:sz w:val="22"/>
          <w:szCs w:val="22"/>
        </w:rPr>
        <w:t>party or parties</w:t>
      </w:r>
      <w:r w:rsidR="00CF3E60">
        <w:rPr>
          <w:rFonts w:ascii="Arial" w:hAnsi="Arial" w:cs="Arial"/>
          <w:color w:val="000000" w:themeColor="text1"/>
          <w:sz w:val="22"/>
          <w:szCs w:val="22"/>
        </w:rPr>
        <w:t>,</w:t>
      </w:r>
      <w:r w:rsidRPr="003D7148">
        <w:rPr>
          <w:rFonts w:ascii="Arial" w:hAnsi="Arial" w:cs="Arial"/>
          <w:color w:val="000000" w:themeColor="text1"/>
          <w:sz w:val="22"/>
          <w:szCs w:val="22"/>
        </w:rPr>
        <w:t xml:space="preserve"> other than security personnel</w:t>
      </w:r>
      <w:r w:rsidR="00D70DE1">
        <w:rPr>
          <w:rFonts w:ascii="Arial" w:hAnsi="Arial" w:cs="Arial"/>
          <w:color w:val="000000" w:themeColor="text1"/>
          <w:sz w:val="22"/>
          <w:szCs w:val="22"/>
        </w:rPr>
        <w:t>,</w:t>
      </w:r>
      <w:r w:rsidRPr="003D7148">
        <w:rPr>
          <w:rFonts w:ascii="Arial" w:hAnsi="Arial" w:cs="Arial"/>
          <w:color w:val="000000" w:themeColor="text1"/>
          <w:sz w:val="22"/>
          <w:szCs w:val="22"/>
        </w:rPr>
        <w:t xml:space="preserve"> involved in the conflict.</w:t>
      </w:r>
    </w:p>
    <w:p w14:paraId="55212EDA" w14:textId="77777777" w:rsidR="003D7148" w:rsidRPr="0062109A" w:rsidRDefault="003D7148" w:rsidP="0061419A">
      <w:pPr>
        <w:spacing w:line="240" w:lineRule="auto"/>
        <w:rPr>
          <w:rFonts w:ascii="Arial" w:hAnsi="Arial" w:cs="Arial"/>
          <w:color w:val="000000" w:themeColor="text1"/>
          <w:sz w:val="22"/>
          <w:szCs w:val="22"/>
        </w:rPr>
      </w:pPr>
      <w:r w:rsidRPr="0062109A">
        <w:rPr>
          <w:rFonts w:ascii="Arial" w:hAnsi="Arial" w:cs="Arial"/>
          <w:color w:val="000000" w:themeColor="text1"/>
          <w:sz w:val="22"/>
          <w:szCs w:val="22"/>
        </w:rPr>
        <w:t>Legislation relevant to this standard includes but not limited to:</w:t>
      </w:r>
    </w:p>
    <w:p w14:paraId="750F521C" w14:textId="77777777" w:rsid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Crimes Act </w:t>
      </w:r>
      <w:proofErr w:type="gramStart"/>
      <w:r w:rsidRPr="003D7148">
        <w:rPr>
          <w:rFonts w:ascii="Arial" w:hAnsi="Arial" w:cs="Arial"/>
          <w:color w:val="000000" w:themeColor="text1"/>
          <w:sz w:val="22"/>
          <w:szCs w:val="22"/>
        </w:rPr>
        <w:t>1961;</w:t>
      </w:r>
      <w:proofErr w:type="gramEnd"/>
    </w:p>
    <w:p w14:paraId="233DA4B4" w14:textId="4B8FF453" w:rsidR="00DB36B9" w:rsidRDefault="00F10401" w:rsidP="002D6C5E">
      <w:pPr>
        <w:pStyle w:val="ListParagraph"/>
        <w:numPr>
          <w:ilvl w:val="1"/>
          <w:numId w:val="4"/>
        </w:numPr>
        <w:spacing w:line="240" w:lineRule="auto"/>
        <w:rPr>
          <w:rFonts w:ascii="Arial" w:hAnsi="Arial" w:cs="Arial"/>
          <w:color w:val="000000" w:themeColor="text1"/>
          <w:sz w:val="22"/>
          <w:szCs w:val="22"/>
        </w:rPr>
      </w:pPr>
      <w:r>
        <w:rPr>
          <w:rFonts w:ascii="Arial" w:hAnsi="Arial" w:cs="Arial"/>
          <w:color w:val="000000" w:themeColor="text1"/>
          <w:sz w:val="22"/>
          <w:szCs w:val="22"/>
        </w:rPr>
        <w:t>Section 48.</w:t>
      </w:r>
    </w:p>
    <w:p w14:paraId="5E039CAE" w14:textId="5D6F4F0C" w:rsidR="00F10401" w:rsidRPr="003D7148" w:rsidRDefault="00F10401" w:rsidP="002D6C5E">
      <w:pPr>
        <w:pStyle w:val="ListParagraph"/>
        <w:numPr>
          <w:ilvl w:val="1"/>
          <w:numId w:val="4"/>
        </w:numPr>
        <w:spacing w:line="240" w:lineRule="auto"/>
        <w:rPr>
          <w:rFonts w:ascii="Arial" w:hAnsi="Arial" w:cs="Arial"/>
          <w:color w:val="000000" w:themeColor="text1"/>
          <w:sz w:val="22"/>
          <w:szCs w:val="22"/>
        </w:rPr>
      </w:pPr>
      <w:r>
        <w:rPr>
          <w:rFonts w:ascii="Arial" w:hAnsi="Arial" w:cs="Arial"/>
          <w:color w:val="000000" w:themeColor="text1"/>
          <w:sz w:val="22"/>
          <w:szCs w:val="22"/>
        </w:rPr>
        <w:t>Section 62.</w:t>
      </w:r>
    </w:p>
    <w:p w14:paraId="67CDF21B" w14:textId="77777777" w:rsidR="003D7148" w:rsidRP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Health and Safety at Work Act </w:t>
      </w:r>
      <w:proofErr w:type="gramStart"/>
      <w:r w:rsidRPr="003D7148">
        <w:rPr>
          <w:rFonts w:ascii="Arial" w:hAnsi="Arial" w:cs="Arial"/>
          <w:color w:val="000000" w:themeColor="text1"/>
          <w:sz w:val="22"/>
          <w:szCs w:val="22"/>
        </w:rPr>
        <w:t>2015;</w:t>
      </w:r>
      <w:proofErr w:type="gramEnd"/>
    </w:p>
    <w:p w14:paraId="62CDF26A" w14:textId="77777777" w:rsidR="003D7148" w:rsidRP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New Zealand Bill of Rights Act </w:t>
      </w:r>
      <w:proofErr w:type="gramStart"/>
      <w:r w:rsidRPr="003D7148">
        <w:rPr>
          <w:rFonts w:ascii="Arial" w:hAnsi="Arial" w:cs="Arial"/>
          <w:color w:val="000000" w:themeColor="text1"/>
          <w:sz w:val="22"/>
          <w:szCs w:val="22"/>
        </w:rPr>
        <w:t>1990;</w:t>
      </w:r>
      <w:proofErr w:type="gramEnd"/>
    </w:p>
    <w:p w14:paraId="11D9A8F9" w14:textId="77777777" w:rsidR="003D7148" w:rsidRP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Private Security Personnel and Private Investigators Act </w:t>
      </w:r>
      <w:proofErr w:type="gramStart"/>
      <w:r w:rsidRPr="003D7148">
        <w:rPr>
          <w:rFonts w:ascii="Arial" w:hAnsi="Arial" w:cs="Arial"/>
          <w:color w:val="000000" w:themeColor="text1"/>
          <w:sz w:val="22"/>
          <w:szCs w:val="22"/>
        </w:rPr>
        <w:t>2010;</w:t>
      </w:r>
      <w:proofErr w:type="gramEnd"/>
      <w:r w:rsidRPr="003D7148">
        <w:rPr>
          <w:rFonts w:ascii="Arial" w:hAnsi="Arial" w:cs="Arial"/>
          <w:color w:val="000000" w:themeColor="text1"/>
          <w:sz w:val="22"/>
          <w:szCs w:val="22"/>
        </w:rPr>
        <w:t xml:space="preserve"> </w:t>
      </w:r>
    </w:p>
    <w:p w14:paraId="6634117A" w14:textId="77777777" w:rsidR="003D7148" w:rsidRP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Sale and Supply of Alcohol Act </w:t>
      </w:r>
      <w:proofErr w:type="gramStart"/>
      <w:r w:rsidRPr="003D7148">
        <w:rPr>
          <w:rFonts w:ascii="Arial" w:hAnsi="Arial" w:cs="Arial"/>
          <w:color w:val="000000" w:themeColor="text1"/>
          <w:sz w:val="22"/>
          <w:szCs w:val="22"/>
        </w:rPr>
        <w:t>2012;</w:t>
      </w:r>
      <w:proofErr w:type="gramEnd"/>
    </w:p>
    <w:p w14:paraId="768F57EC" w14:textId="77777777" w:rsidR="003D7148" w:rsidRP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Summary Offences Act </w:t>
      </w:r>
      <w:proofErr w:type="gramStart"/>
      <w:r w:rsidRPr="003D7148">
        <w:rPr>
          <w:rFonts w:ascii="Arial" w:hAnsi="Arial" w:cs="Arial"/>
          <w:color w:val="000000" w:themeColor="text1"/>
          <w:sz w:val="22"/>
          <w:szCs w:val="22"/>
        </w:rPr>
        <w:t>1981;</w:t>
      </w:r>
      <w:proofErr w:type="gramEnd"/>
    </w:p>
    <w:p w14:paraId="742CFA6F" w14:textId="77777777" w:rsidR="003D7148" w:rsidRP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Trespass Act </w:t>
      </w:r>
      <w:proofErr w:type="gramStart"/>
      <w:r w:rsidRPr="003D7148">
        <w:rPr>
          <w:rFonts w:ascii="Arial" w:hAnsi="Arial" w:cs="Arial"/>
          <w:color w:val="000000" w:themeColor="text1"/>
          <w:sz w:val="22"/>
          <w:szCs w:val="22"/>
        </w:rPr>
        <w:t>1980;</w:t>
      </w:r>
      <w:proofErr w:type="gramEnd"/>
    </w:p>
    <w:p w14:paraId="7C905E58" w14:textId="77777777" w:rsidR="003D7148" w:rsidRPr="003D7148"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Privacy Act </w:t>
      </w:r>
      <w:proofErr w:type="gramStart"/>
      <w:r w:rsidRPr="003D7148">
        <w:rPr>
          <w:rFonts w:ascii="Arial" w:hAnsi="Arial" w:cs="Arial"/>
          <w:color w:val="000000" w:themeColor="text1"/>
          <w:sz w:val="22"/>
          <w:szCs w:val="22"/>
        </w:rPr>
        <w:t>2020;</w:t>
      </w:r>
      <w:proofErr w:type="gramEnd"/>
    </w:p>
    <w:p w14:paraId="4ED5F285" w14:textId="49805712" w:rsidR="00E3621B" w:rsidRDefault="003D7148" w:rsidP="0061419A">
      <w:pPr>
        <w:pStyle w:val="ListParagraph"/>
        <w:numPr>
          <w:ilvl w:val="0"/>
          <w:numId w:val="14"/>
        </w:numPr>
        <w:spacing w:line="240" w:lineRule="auto"/>
        <w:ind w:left="567" w:hanging="567"/>
        <w:rPr>
          <w:rFonts w:ascii="Arial" w:hAnsi="Arial" w:cs="Arial"/>
          <w:color w:val="000000" w:themeColor="text1"/>
          <w:sz w:val="22"/>
          <w:szCs w:val="22"/>
        </w:rPr>
      </w:pPr>
      <w:r w:rsidRPr="003D7148">
        <w:rPr>
          <w:rFonts w:ascii="Arial" w:hAnsi="Arial" w:cs="Arial"/>
          <w:color w:val="000000" w:themeColor="text1"/>
          <w:sz w:val="22"/>
          <w:szCs w:val="22"/>
        </w:rPr>
        <w:t xml:space="preserve">Smoke Free Environments and Regulated Products Act </w:t>
      </w:r>
      <w:proofErr w:type="gramStart"/>
      <w:r w:rsidRPr="003D7148">
        <w:rPr>
          <w:rFonts w:ascii="Arial" w:hAnsi="Arial" w:cs="Arial"/>
          <w:color w:val="000000" w:themeColor="text1"/>
          <w:sz w:val="22"/>
          <w:szCs w:val="22"/>
        </w:rPr>
        <w:t>1990;</w:t>
      </w:r>
      <w:proofErr w:type="gramEnd"/>
    </w:p>
    <w:p w14:paraId="6748C057" w14:textId="5EB3F502" w:rsidR="0008628A" w:rsidRPr="00686D93" w:rsidRDefault="00E96154" w:rsidP="0061419A">
      <w:pPr>
        <w:pStyle w:val="ListParagraph"/>
        <w:numPr>
          <w:ilvl w:val="0"/>
          <w:numId w:val="14"/>
        </w:numPr>
        <w:spacing w:line="240" w:lineRule="auto"/>
        <w:ind w:left="567" w:hanging="567"/>
        <w:rPr>
          <w:rFonts w:ascii="Arial" w:hAnsi="Arial" w:cs="Arial"/>
          <w:sz w:val="22"/>
          <w:szCs w:val="22"/>
        </w:rPr>
      </w:pPr>
      <w:r w:rsidRPr="003A0594">
        <w:rPr>
          <w:rFonts w:ascii="Arial" w:hAnsi="Arial" w:cs="Arial"/>
          <w:color w:val="000000" w:themeColor="text1"/>
          <w:sz w:val="22"/>
          <w:szCs w:val="22"/>
        </w:rPr>
        <w:t xml:space="preserve">New Zealand Security Association (NZSA) Good Practice guidelines available at </w:t>
      </w:r>
      <w:hyperlink r:id="rId11" w:history="1">
        <w:r w:rsidR="00686D93" w:rsidRPr="002545C7">
          <w:rPr>
            <w:rStyle w:val="Hyperlink"/>
            <w:rFonts w:ascii="Arial" w:hAnsi="Arial" w:cs="Arial"/>
            <w:sz w:val="22"/>
            <w:szCs w:val="22"/>
          </w:rPr>
          <w:t>https://security.org.nz/security-industry-good-practice-guideline/</w:t>
        </w:r>
      </w:hyperlink>
      <w:r w:rsidR="00170C63">
        <w:rPr>
          <w:rFonts w:ascii="Arial" w:hAnsi="Arial" w:cs="Arial"/>
          <w:color w:val="000000" w:themeColor="text1"/>
          <w:sz w:val="22"/>
          <w:szCs w:val="22"/>
        </w:rPr>
        <w:t>.</w:t>
      </w:r>
    </w:p>
    <w:p w14:paraId="55E57C85" w14:textId="77777777" w:rsidR="00686D93" w:rsidRPr="003A0594" w:rsidRDefault="00686D93" w:rsidP="00A3797D">
      <w:pPr>
        <w:pStyle w:val="ListParagraph"/>
        <w:spacing w:line="240" w:lineRule="auto"/>
        <w:ind w:left="360"/>
        <w:rPr>
          <w:rFonts w:ascii="Arial" w:hAnsi="Arial" w:cs="Arial"/>
          <w:sz w:val="22"/>
          <w:szCs w:val="22"/>
        </w:rPr>
      </w:pPr>
    </w:p>
    <w:p w14:paraId="10D5DAC7" w14:textId="77777777" w:rsidR="00D75F27" w:rsidRPr="00A2260E" w:rsidRDefault="00D75F27" w:rsidP="00DC70E1">
      <w:pPr>
        <w:spacing w:line="240" w:lineRule="auto"/>
        <w:rPr>
          <w:rFonts w:ascii="Arial" w:hAnsi="Arial" w:cs="Arial"/>
          <w:b/>
          <w:bCs/>
          <w:sz w:val="22"/>
          <w:szCs w:val="22"/>
        </w:rPr>
      </w:pPr>
      <w:bookmarkStart w:id="1" w:name="_Hlk111798136"/>
      <w:proofErr w:type="spellStart"/>
      <w:r w:rsidRPr="00A62053">
        <w:rPr>
          <w:rFonts w:ascii="Arial" w:hAnsi="Arial" w:cs="Arial"/>
          <w:b/>
          <w:bCs/>
          <w:color w:val="000000" w:themeColor="text1"/>
          <w:sz w:val="22"/>
          <w:szCs w:val="22"/>
        </w:rPr>
        <w:t>Pārongo</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Whakaū</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Kounga</w:t>
      </w:r>
      <w:proofErr w:type="spellEnd"/>
      <w:r w:rsidRPr="00A62053">
        <w:rPr>
          <w:rFonts w:ascii="Arial" w:hAnsi="Arial" w:cs="Arial"/>
          <w:b/>
          <w:bCs/>
          <w:color w:val="000000" w:themeColor="text1"/>
          <w:sz w:val="22"/>
          <w:szCs w:val="22"/>
        </w:rPr>
        <w:t xml:space="preserve"> </w:t>
      </w:r>
      <w:r>
        <w:rPr>
          <w:rFonts w:ascii="Arial" w:hAnsi="Arial" w:cs="Arial"/>
          <w:b/>
          <w:bCs/>
          <w:color w:val="000000" w:themeColor="text1"/>
          <w:sz w:val="22"/>
          <w:szCs w:val="22"/>
        </w:rPr>
        <w:t xml:space="preserve">| </w:t>
      </w:r>
      <w:r w:rsidRPr="00C30139">
        <w:rPr>
          <w:rFonts w:ascii="Arial" w:hAnsi="Arial" w:cs="Arial"/>
          <w:sz w:val="22"/>
          <w:szCs w:val="22"/>
        </w:rPr>
        <w:t>Quality assurance information</w:t>
      </w:r>
    </w:p>
    <w:tbl>
      <w:tblPr>
        <w:tblStyle w:val="TableGrid"/>
        <w:tblW w:w="0" w:type="auto"/>
        <w:tblCellMar>
          <w:top w:w="85" w:type="dxa"/>
          <w:bottom w:w="85" w:type="dxa"/>
        </w:tblCellMar>
        <w:tblLook w:val="04A0" w:firstRow="1" w:lastRow="0" w:firstColumn="1" w:lastColumn="0" w:noHBand="0" w:noVBand="1"/>
      </w:tblPr>
      <w:tblGrid>
        <w:gridCol w:w="4923"/>
        <w:gridCol w:w="4706"/>
      </w:tblGrid>
      <w:tr w:rsidR="00D70473" w:rsidRPr="004046BA" w14:paraId="4B4E40C3" w14:textId="77777777" w:rsidTr="00DC70E1">
        <w:trPr>
          <w:cantSplit/>
        </w:trPr>
        <w:tc>
          <w:tcPr>
            <w:tcW w:w="4923" w:type="dxa"/>
            <w:shd w:val="clear" w:color="auto" w:fill="8DCCD2"/>
          </w:tcPr>
          <w:bookmarkEnd w:id="1"/>
          <w:p w14:paraId="0DCBB857" w14:textId="41A6347A" w:rsidR="00D70473" w:rsidRPr="007950E6" w:rsidRDefault="00D70473" w:rsidP="00DC70E1">
            <w:pPr>
              <w:spacing w:line="240" w:lineRule="auto"/>
              <w:rPr>
                <w:rFonts w:ascii="Arial" w:hAnsi="Arial" w:cs="Arial"/>
                <w:b/>
                <w:bCs/>
                <w:color w:val="000000" w:themeColor="text1"/>
                <w:sz w:val="22"/>
                <w:szCs w:val="22"/>
              </w:rPr>
            </w:pPr>
            <w:proofErr w:type="spellStart"/>
            <w:r>
              <w:rPr>
                <w:rFonts w:ascii="Arial" w:hAnsi="Arial" w:cs="Arial"/>
                <w:b/>
                <w:bCs/>
                <w:color w:val="000000" w:themeColor="text1"/>
                <w:sz w:val="22"/>
                <w:szCs w:val="22"/>
              </w:rPr>
              <w:t>Ngā</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rōpū</w:t>
            </w:r>
            <w:proofErr w:type="spellEnd"/>
            <w:r>
              <w:rPr>
                <w:rFonts w:ascii="Arial" w:hAnsi="Arial" w:cs="Arial"/>
                <w:b/>
                <w:bCs/>
                <w:color w:val="000000" w:themeColor="text1"/>
                <w:sz w:val="22"/>
                <w:szCs w:val="22"/>
              </w:rPr>
              <w:t xml:space="preserve"> </w:t>
            </w:r>
            <w:proofErr w:type="spellStart"/>
            <w:r>
              <w:rPr>
                <w:rFonts w:ascii="Arial" w:hAnsi="Arial" w:cs="Arial"/>
                <w:b/>
                <w:bCs/>
                <w:color w:val="000000" w:themeColor="text1"/>
                <w:sz w:val="22"/>
                <w:szCs w:val="22"/>
              </w:rPr>
              <w:t>whakatau-paerewa</w:t>
            </w:r>
            <w:proofErr w:type="spellEnd"/>
            <w:r>
              <w:rPr>
                <w:rFonts w:ascii="Arial" w:hAnsi="Arial" w:cs="Arial"/>
                <w:b/>
                <w:bCs/>
                <w:color w:val="000000" w:themeColor="text1"/>
                <w:sz w:val="22"/>
                <w:szCs w:val="22"/>
              </w:rPr>
              <w:t xml:space="preserve"> |</w:t>
            </w:r>
            <w:r w:rsidR="00110689">
              <w:rPr>
                <w:rFonts w:ascii="Arial" w:hAnsi="Arial" w:cs="Arial"/>
                <w:b/>
                <w:bCs/>
                <w:color w:val="000000" w:themeColor="text1"/>
                <w:sz w:val="22"/>
                <w:szCs w:val="22"/>
              </w:rPr>
              <w:t xml:space="preserve"> </w:t>
            </w:r>
            <w:r w:rsidRPr="00446346">
              <w:rPr>
                <w:rFonts w:ascii="Arial" w:hAnsi="Arial" w:cs="Arial"/>
                <w:color w:val="000000" w:themeColor="text1"/>
                <w:sz w:val="22"/>
                <w:szCs w:val="22"/>
              </w:rPr>
              <w:t>Standard</w:t>
            </w:r>
            <w:r w:rsidR="00110689">
              <w:rPr>
                <w:rFonts w:ascii="Arial" w:hAnsi="Arial" w:cs="Arial"/>
                <w:color w:val="000000" w:themeColor="text1"/>
                <w:sz w:val="22"/>
                <w:szCs w:val="22"/>
              </w:rPr>
              <w:t> </w:t>
            </w:r>
            <w:r w:rsidRPr="00446346">
              <w:rPr>
                <w:rFonts w:ascii="Arial" w:hAnsi="Arial" w:cs="Arial"/>
                <w:color w:val="000000" w:themeColor="text1"/>
                <w:sz w:val="22"/>
                <w:szCs w:val="22"/>
              </w:rPr>
              <w:t>Setting Body</w:t>
            </w:r>
          </w:p>
        </w:tc>
        <w:tc>
          <w:tcPr>
            <w:tcW w:w="4706" w:type="dxa"/>
          </w:tcPr>
          <w:p w14:paraId="5B6BA2B8" w14:textId="7F40B041" w:rsidR="00D70473" w:rsidRPr="002205DA" w:rsidRDefault="00FE0129" w:rsidP="00DC70E1">
            <w:pPr>
              <w:spacing w:line="240" w:lineRule="auto"/>
              <w:rPr>
                <w:rFonts w:ascii="Arial" w:hAnsi="Arial" w:cs="Arial"/>
                <w:color w:val="000000" w:themeColor="text1"/>
                <w:sz w:val="22"/>
                <w:szCs w:val="22"/>
              </w:rPr>
            </w:pPr>
            <w:r>
              <w:rPr>
                <w:rFonts w:ascii="Arial" w:hAnsi="Arial" w:cs="Arial"/>
                <w:sz w:val="22"/>
                <w:szCs w:val="22"/>
              </w:rPr>
              <w:t>Ringa Hora Services Workforce Development Council</w:t>
            </w:r>
          </w:p>
        </w:tc>
      </w:tr>
      <w:tr w:rsidR="00D70473" w:rsidRPr="004046BA" w14:paraId="679D94FF" w14:textId="77777777" w:rsidTr="00DC70E1">
        <w:trPr>
          <w:cantSplit/>
        </w:trPr>
        <w:tc>
          <w:tcPr>
            <w:tcW w:w="4923" w:type="dxa"/>
            <w:shd w:val="clear" w:color="auto" w:fill="8DCCD2"/>
          </w:tcPr>
          <w:p w14:paraId="14176377" w14:textId="7A678D22" w:rsidR="00D70473" w:rsidRPr="007950E6" w:rsidRDefault="00B00002" w:rsidP="00DC70E1">
            <w:pPr>
              <w:spacing w:line="240" w:lineRule="auto"/>
              <w:rPr>
                <w:rFonts w:ascii="Arial" w:hAnsi="Arial" w:cs="Arial"/>
                <w:color w:val="000000" w:themeColor="text1"/>
                <w:sz w:val="22"/>
                <w:szCs w:val="22"/>
              </w:rPr>
            </w:pPr>
            <w:proofErr w:type="spellStart"/>
            <w:r w:rsidRPr="00A62053">
              <w:rPr>
                <w:rFonts w:ascii="Arial" w:hAnsi="Arial" w:cs="Arial"/>
                <w:b/>
                <w:bCs/>
                <w:color w:val="000000" w:themeColor="text1"/>
                <w:sz w:val="22"/>
                <w:szCs w:val="22"/>
              </w:rPr>
              <w:t>Whakaritenga</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Rārangi</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Paetae</w:t>
            </w:r>
            <w:proofErr w:type="spellEnd"/>
            <w:r w:rsidRPr="00A62053">
              <w:rPr>
                <w:rFonts w:ascii="Arial" w:hAnsi="Arial" w:cs="Arial"/>
                <w:b/>
                <w:bCs/>
                <w:color w:val="000000" w:themeColor="text1"/>
                <w:sz w:val="22"/>
                <w:szCs w:val="22"/>
              </w:rPr>
              <w:t xml:space="preserve"> </w:t>
            </w:r>
            <w:proofErr w:type="spellStart"/>
            <w:r w:rsidRPr="00A62053">
              <w:rPr>
                <w:rFonts w:ascii="Arial" w:hAnsi="Arial" w:cs="Arial"/>
                <w:b/>
                <w:bCs/>
                <w:color w:val="000000" w:themeColor="text1"/>
                <w:sz w:val="22"/>
                <w:szCs w:val="22"/>
              </w:rPr>
              <w:t>Aromatawai</w:t>
            </w:r>
            <w:proofErr w:type="spellEnd"/>
            <w:r w:rsidRPr="00A62053">
              <w:rPr>
                <w:rFonts w:ascii="Arial" w:hAnsi="Arial" w:cs="Arial"/>
                <w:b/>
                <w:bCs/>
                <w:color w:val="000000" w:themeColor="text1"/>
                <w:sz w:val="22"/>
                <w:szCs w:val="22"/>
              </w:rPr>
              <w:t xml:space="preserve"> | </w:t>
            </w:r>
            <w:r w:rsidRPr="00274A9E">
              <w:rPr>
                <w:rFonts w:ascii="Arial" w:hAnsi="Arial" w:cs="Arial"/>
                <w:color w:val="000000" w:themeColor="text1"/>
                <w:sz w:val="22"/>
                <w:szCs w:val="22"/>
              </w:rPr>
              <w:t>DASS classification</w:t>
            </w:r>
          </w:p>
        </w:tc>
        <w:tc>
          <w:tcPr>
            <w:tcW w:w="4706" w:type="dxa"/>
          </w:tcPr>
          <w:p w14:paraId="604F91EA" w14:textId="7F3C9CDE" w:rsidR="00D70473" w:rsidRPr="004046BA" w:rsidRDefault="00FE0129" w:rsidP="00DC70E1">
            <w:pPr>
              <w:spacing w:line="240" w:lineRule="auto"/>
              <w:rPr>
                <w:rFonts w:ascii="Arial" w:hAnsi="Arial" w:cs="Arial"/>
                <w:sz w:val="22"/>
                <w:szCs w:val="22"/>
              </w:rPr>
            </w:pPr>
            <w:r w:rsidRPr="00E55CB5">
              <w:rPr>
                <w:rFonts w:ascii="Arial" w:hAnsi="Arial" w:cs="Arial"/>
                <w:sz w:val="22"/>
                <w:szCs w:val="22"/>
              </w:rPr>
              <w:t>Law and Security &gt; Security &gt; Security Staff Services</w:t>
            </w:r>
          </w:p>
        </w:tc>
      </w:tr>
      <w:tr w:rsidR="00D70473" w:rsidRPr="004046BA" w14:paraId="5169D322" w14:textId="77777777" w:rsidTr="00DC70E1">
        <w:trPr>
          <w:cantSplit/>
        </w:trPr>
        <w:tc>
          <w:tcPr>
            <w:tcW w:w="4923" w:type="dxa"/>
            <w:shd w:val="clear" w:color="auto" w:fill="8DCCD2"/>
          </w:tcPr>
          <w:p w14:paraId="2369F66C" w14:textId="77777777" w:rsidR="00D70473" w:rsidRPr="004046BA" w:rsidRDefault="00D70473" w:rsidP="00DC70E1">
            <w:pPr>
              <w:spacing w:line="240" w:lineRule="auto"/>
              <w:rPr>
                <w:rFonts w:ascii="Arial" w:hAnsi="Arial" w:cs="Arial"/>
                <w:b/>
                <w:bCs/>
                <w:sz w:val="22"/>
                <w:szCs w:val="22"/>
              </w:rPr>
            </w:pPr>
            <w:r w:rsidRPr="001D0177">
              <w:rPr>
                <w:rFonts w:ascii="Arial" w:hAnsi="Arial" w:cs="Arial"/>
                <w:b/>
                <w:bCs/>
                <w:sz w:val="22"/>
                <w:szCs w:val="22"/>
              </w:rPr>
              <w:lastRenderedPageBreak/>
              <w:t xml:space="preserve">Ko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tohutoro</w:t>
            </w:r>
            <w:proofErr w:type="spellEnd"/>
            <w:r w:rsidRPr="001D0177">
              <w:rPr>
                <w:rFonts w:ascii="Arial" w:hAnsi="Arial" w:cs="Arial"/>
                <w:b/>
                <w:bCs/>
                <w:sz w:val="22"/>
                <w:szCs w:val="22"/>
              </w:rPr>
              <w:t xml:space="preserve"> ki </w:t>
            </w:r>
            <w:proofErr w:type="spellStart"/>
            <w:r w:rsidRPr="001D0177">
              <w:rPr>
                <w:rFonts w:ascii="Arial" w:hAnsi="Arial" w:cs="Arial"/>
                <w:b/>
                <w:bCs/>
                <w:sz w:val="22"/>
                <w:szCs w:val="22"/>
              </w:rPr>
              <w:t>ngā</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Whakaritenga</w:t>
            </w:r>
            <w:proofErr w:type="spellEnd"/>
            <w:r w:rsidRPr="001D0177">
              <w:rPr>
                <w:rFonts w:ascii="Arial" w:hAnsi="Arial" w:cs="Arial"/>
                <w:b/>
                <w:bCs/>
                <w:sz w:val="22"/>
                <w:szCs w:val="22"/>
              </w:rPr>
              <w:t xml:space="preserve"> i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Whakamanatanga</w:t>
            </w:r>
            <w:proofErr w:type="spellEnd"/>
            <w:r w:rsidRPr="001D0177">
              <w:rPr>
                <w:rFonts w:ascii="Arial" w:hAnsi="Arial" w:cs="Arial"/>
                <w:b/>
                <w:bCs/>
                <w:sz w:val="22"/>
                <w:szCs w:val="22"/>
              </w:rPr>
              <w:t xml:space="preserve"> me </w:t>
            </w:r>
            <w:proofErr w:type="spellStart"/>
            <w:r w:rsidRPr="001D0177">
              <w:rPr>
                <w:rFonts w:ascii="Arial" w:hAnsi="Arial" w:cs="Arial"/>
                <w:b/>
                <w:bCs/>
                <w:sz w:val="22"/>
                <w:szCs w:val="22"/>
              </w:rPr>
              <w:t>te</w:t>
            </w:r>
            <w:proofErr w:type="spellEnd"/>
            <w:r w:rsidRPr="001D0177">
              <w:rPr>
                <w:rFonts w:ascii="Arial" w:hAnsi="Arial" w:cs="Arial"/>
                <w:b/>
                <w:bCs/>
                <w:sz w:val="22"/>
                <w:szCs w:val="22"/>
              </w:rPr>
              <w:t xml:space="preserve"> </w:t>
            </w:r>
            <w:proofErr w:type="spellStart"/>
            <w:r w:rsidRPr="001D0177">
              <w:rPr>
                <w:rFonts w:ascii="Arial" w:hAnsi="Arial" w:cs="Arial"/>
                <w:b/>
                <w:bCs/>
                <w:sz w:val="22"/>
                <w:szCs w:val="22"/>
              </w:rPr>
              <w:t>Whakaōritenga</w:t>
            </w:r>
            <w:proofErr w:type="spellEnd"/>
            <w:r>
              <w:rPr>
                <w:rFonts w:ascii="Arial" w:hAnsi="Arial" w:cs="Arial"/>
                <w:b/>
                <w:bCs/>
                <w:sz w:val="22"/>
                <w:szCs w:val="22"/>
              </w:rPr>
              <w:t xml:space="preserve"> | </w:t>
            </w:r>
            <w:r w:rsidRPr="00D70473">
              <w:rPr>
                <w:rFonts w:ascii="Arial" w:hAnsi="Arial" w:cs="Arial"/>
                <w:sz w:val="22"/>
                <w:szCs w:val="22"/>
              </w:rPr>
              <w:t>CMR</w:t>
            </w:r>
          </w:p>
        </w:tc>
        <w:tc>
          <w:tcPr>
            <w:tcW w:w="4706" w:type="dxa"/>
          </w:tcPr>
          <w:p w14:paraId="331F4369" w14:textId="543FE0A0" w:rsidR="0053752C" w:rsidRPr="004046BA" w:rsidRDefault="00C513A1" w:rsidP="00DC70E1">
            <w:pPr>
              <w:spacing w:line="240" w:lineRule="auto"/>
              <w:rPr>
                <w:rFonts w:ascii="Arial" w:hAnsi="Arial" w:cs="Arial"/>
                <w:sz w:val="22"/>
                <w:szCs w:val="22"/>
              </w:rPr>
            </w:pPr>
            <w:r>
              <w:rPr>
                <w:rFonts w:ascii="Arial" w:hAnsi="Arial" w:cs="Arial"/>
                <w:sz w:val="22"/>
                <w:szCs w:val="22"/>
              </w:rPr>
              <w:t>0003</w:t>
            </w:r>
          </w:p>
        </w:tc>
      </w:tr>
    </w:tbl>
    <w:p w14:paraId="63D59DD6" w14:textId="77777777" w:rsidR="00D70473" w:rsidRPr="00DC70E1" w:rsidRDefault="00D70473" w:rsidP="00DC70E1">
      <w:pPr>
        <w:spacing w:line="240" w:lineRule="auto"/>
        <w:rPr>
          <w:rFonts w:ascii="Arial" w:hAnsi="Arial" w:cs="Arial"/>
          <w:sz w:val="22"/>
          <w:szCs w:val="22"/>
        </w:rPr>
      </w:pPr>
    </w:p>
    <w:tbl>
      <w:tblPr>
        <w:tblStyle w:val="TableGrid"/>
        <w:tblW w:w="0" w:type="auto"/>
        <w:tblCellMar>
          <w:top w:w="85" w:type="dxa"/>
          <w:bottom w:w="85" w:type="dxa"/>
        </w:tblCellMar>
        <w:tblLook w:val="04A0" w:firstRow="1" w:lastRow="0" w:firstColumn="1" w:lastColumn="0" w:noHBand="0" w:noVBand="1"/>
      </w:tblPr>
      <w:tblGrid>
        <w:gridCol w:w="3055"/>
        <w:gridCol w:w="1868"/>
        <w:gridCol w:w="2168"/>
        <w:gridCol w:w="2538"/>
      </w:tblGrid>
      <w:tr w:rsidR="00D70473" w:rsidRPr="004046BA" w14:paraId="3FACF791" w14:textId="77777777" w:rsidTr="00DC70E1">
        <w:trPr>
          <w:cantSplit/>
        </w:trPr>
        <w:tc>
          <w:tcPr>
            <w:tcW w:w="3055" w:type="dxa"/>
            <w:shd w:val="clear" w:color="auto" w:fill="8DCCD2"/>
          </w:tcPr>
          <w:p w14:paraId="1514F67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Hātepe</w:t>
            </w:r>
            <w:proofErr w:type="spellEnd"/>
            <w:r w:rsidRPr="00A974E5">
              <w:rPr>
                <w:rFonts w:ascii="Arial" w:hAnsi="Arial" w:cs="Arial"/>
                <w:b/>
                <w:bCs/>
                <w:sz w:val="22"/>
                <w:szCs w:val="22"/>
              </w:rPr>
              <w:t xml:space="preserve"> | </w:t>
            </w:r>
            <w:r w:rsidRPr="00A974E5">
              <w:rPr>
                <w:rFonts w:ascii="Arial" w:hAnsi="Arial" w:cs="Arial"/>
                <w:sz w:val="22"/>
                <w:szCs w:val="22"/>
              </w:rPr>
              <w:t>Process</w:t>
            </w:r>
          </w:p>
        </w:tc>
        <w:tc>
          <w:tcPr>
            <w:tcW w:w="1868" w:type="dxa"/>
            <w:shd w:val="clear" w:color="auto" w:fill="8DCCD2"/>
          </w:tcPr>
          <w:p w14:paraId="603FA691"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Putanga</w:t>
            </w:r>
            <w:proofErr w:type="spellEnd"/>
            <w:r w:rsidRPr="00A974E5">
              <w:rPr>
                <w:rFonts w:ascii="Arial" w:hAnsi="Arial" w:cs="Arial"/>
                <w:b/>
                <w:bCs/>
                <w:sz w:val="22"/>
                <w:szCs w:val="22"/>
              </w:rPr>
              <w:t xml:space="preserve"> | </w:t>
            </w:r>
            <w:r w:rsidRPr="00A974E5">
              <w:rPr>
                <w:rFonts w:ascii="Arial" w:hAnsi="Arial" w:cs="Arial"/>
                <w:sz w:val="22"/>
                <w:szCs w:val="22"/>
              </w:rPr>
              <w:t>Version</w:t>
            </w:r>
          </w:p>
        </w:tc>
        <w:tc>
          <w:tcPr>
            <w:tcW w:w="2168" w:type="dxa"/>
            <w:shd w:val="clear" w:color="auto" w:fill="8DCCD2"/>
          </w:tcPr>
          <w:p w14:paraId="04E5EE22"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whakaputa</w:t>
            </w:r>
            <w:proofErr w:type="spellEnd"/>
            <w:r w:rsidRPr="00A974E5">
              <w:rPr>
                <w:rFonts w:ascii="Arial" w:hAnsi="Arial" w:cs="Arial"/>
                <w:b/>
                <w:bCs/>
                <w:sz w:val="22"/>
                <w:szCs w:val="22"/>
              </w:rPr>
              <w:t xml:space="preserve"> | </w:t>
            </w:r>
            <w:r w:rsidRPr="00A974E5">
              <w:rPr>
                <w:rFonts w:ascii="Arial" w:hAnsi="Arial" w:cs="Arial"/>
                <w:sz w:val="22"/>
                <w:szCs w:val="22"/>
              </w:rPr>
              <w:t>Review</w:t>
            </w:r>
            <w:r>
              <w:rPr>
                <w:rFonts w:ascii="Arial" w:hAnsi="Arial" w:cs="Arial"/>
                <w:b/>
                <w:bCs/>
                <w:sz w:val="22"/>
                <w:szCs w:val="22"/>
              </w:rPr>
              <w:t xml:space="preserve"> </w:t>
            </w:r>
            <w:r w:rsidRPr="00A974E5">
              <w:rPr>
                <w:rFonts w:ascii="Arial" w:hAnsi="Arial" w:cs="Arial"/>
                <w:sz w:val="22"/>
                <w:szCs w:val="22"/>
              </w:rPr>
              <w:t>Date</w:t>
            </w:r>
          </w:p>
        </w:tc>
        <w:tc>
          <w:tcPr>
            <w:tcW w:w="2538" w:type="dxa"/>
            <w:shd w:val="clear" w:color="auto" w:fill="8DCCD2"/>
          </w:tcPr>
          <w:p w14:paraId="03ED3F95" w14:textId="77777777" w:rsidR="00D70473" w:rsidRPr="004046BA" w:rsidRDefault="00D70473" w:rsidP="00DC70E1">
            <w:pPr>
              <w:spacing w:line="240" w:lineRule="auto"/>
              <w:rPr>
                <w:rFonts w:ascii="Arial" w:hAnsi="Arial" w:cs="Arial"/>
                <w:b/>
                <w:bCs/>
                <w:sz w:val="22"/>
                <w:szCs w:val="22"/>
              </w:rPr>
            </w:pPr>
            <w:proofErr w:type="spellStart"/>
            <w:r w:rsidRPr="00A974E5">
              <w:rPr>
                <w:rFonts w:ascii="Arial" w:hAnsi="Arial" w:cs="Arial"/>
                <w:b/>
                <w:bCs/>
                <w:sz w:val="22"/>
                <w:szCs w:val="22"/>
              </w:rPr>
              <w:t>Rā</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whakamutunga</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mō</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te</w:t>
            </w:r>
            <w:proofErr w:type="spellEnd"/>
            <w:r w:rsidRPr="00A974E5">
              <w:rPr>
                <w:rFonts w:ascii="Arial" w:hAnsi="Arial" w:cs="Arial"/>
                <w:b/>
                <w:bCs/>
                <w:sz w:val="22"/>
                <w:szCs w:val="22"/>
              </w:rPr>
              <w:t xml:space="preserve"> </w:t>
            </w:r>
            <w:proofErr w:type="spellStart"/>
            <w:r w:rsidRPr="00A974E5">
              <w:rPr>
                <w:rFonts w:ascii="Arial" w:hAnsi="Arial" w:cs="Arial"/>
                <w:b/>
                <w:bCs/>
                <w:sz w:val="22"/>
                <w:szCs w:val="22"/>
              </w:rPr>
              <w:t>aromatawai</w:t>
            </w:r>
            <w:proofErr w:type="spellEnd"/>
            <w:r w:rsidRPr="00A974E5">
              <w:rPr>
                <w:rFonts w:ascii="Arial" w:hAnsi="Arial" w:cs="Arial"/>
                <w:b/>
                <w:bCs/>
                <w:sz w:val="22"/>
                <w:szCs w:val="22"/>
              </w:rPr>
              <w:t xml:space="preserve"> | </w:t>
            </w:r>
            <w:r w:rsidRPr="00A974E5">
              <w:rPr>
                <w:rFonts w:ascii="Arial" w:hAnsi="Arial" w:cs="Arial"/>
                <w:sz w:val="22"/>
                <w:szCs w:val="22"/>
              </w:rPr>
              <w:t>Last date for assessment</w:t>
            </w:r>
          </w:p>
        </w:tc>
      </w:tr>
      <w:tr w:rsidR="00D70473" w:rsidRPr="004046BA" w14:paraId="0A303152" w14:textId="77777777" w:rsidTr="00DC70E1">
        <w:trPr>
          <w:cantSplit/>
        </w:trPr>
        <w:tc>
          <w:tcPr>
            <w:tcW w:w="3055" w:type="dxa"/>
          </w:tcPr>
          <w:p w14:paraId="69A2579B" w14:textId="77777777" w:rsidR="00D70473" w:rsidRPr="004046BA" w:rsidRDefault="00D70473" w:rsidP="00DC70E1">
            <w:pPr>
              <w:spacing w:line="240" w:lineRule="auto"/>
              <w:rPr>
                <w:rFonts w:ascii="Arial" w:hAnsi="Arial" w:cs="Arial"/>
                <w:sz w:val="22"/>
                <w:szCs w:val="22"/>
              </w:rPr>
            </w:pPr>
            <w:proofErr w:type="spellStart"/>
            <w:r w:rsidRPr="004812AB">
              <w:rPr>
                <w:rFonts w:ascii="Arial" w:hAnsi="Arial" w:cs="Arial"/>
                <w:b/>
                <w:bCs/>
                <w:sz w:val="22"/>
                <w:szCs w:val="22"/>
              </w:rPr>
              <w:t>Rēhitatanga</w:t>
            </w:r>
            <w:proofErr w:type="spellEnd"/>
            <w:r w:rsidRPr="004812AB">
              <w:rPr>
                <w:rFonts w:ascii="Arial" w:hAnsi="Arial" w:cs="Arial"/>
                <w:b/>
                <w:bCs/>
                <w:sz w:val="22"/>
                <w:szCs w:val="22"/>
              </w:rPr>
              <w:t xml:space="preserve"> |</w:t>
            </w:r>
            <w:r>
              <w:rPr>
                <w:rFonts w:ascii="Arial" w:hAnsi="Arial" w:cs="Arial"/>
                <w:sz w:val="22"/>
                <w:szCs w:val="22"/>
              </w:rPr>
              <w:t xml:space="preserve"> </w:t>
            </w:r>
            <w:r w:rsidRPr="004046BA">
              <w:rPr>
                <w:rFonts w:ascii="Arial" w:hAnsi="Arial" w:cs="Arial"/>
                <w:sz w:val="22"/>
                <w:szCs w:val="22"/>
              </w:rPr>
              <w:t xml:space="preserve">Registration </w:t>
            </w:r>
          </w:p>
        </w:tc>
        <w:tc>
          <w:tcPr>
            <w:tcW w:w="1868" w:type="dxa"/>
          </w:tcPr>
          <w:p w14:paraId="1407BEA9" w14:textId="3A99AB5C" w:rsidR="00D70473" w:rsidRPr="004046BA" w:rsidRDefault="006C0789" w:rsidP="00DC70E1">
            <w:pPr>
              <w:spacing w:line="240" w:lineRule="auto"/>
              <w:rPr>
                <w:rFonts w:ascii="Arial" w:hAnsi="Arial" w:cs="Arial"/>
                <w:sz w:val="22"/>
                <w:szCs w:val="22"/>
              </w:rPr>
            </w:pPr>
            <w:r>
              <w:rPr>
                <w:rFonts w:ascii="Arial" w:hAnsi="Arial" w:cs="Arial"/>
                <w:sz w:val="22"/>
                <w:szCs w:val="22"/>
              </w:rPr>
              <w:t>1</w:t>
            </w:r>
          </w:p>
        </w:tc>
        <w:tc>
          <w:tcPr>
            <w:tcW w:w="2168" w:type="dxa"/>
          </w:tcPr>
          <w:p w14:paraId="082A1BB6" w14:textId="4B1CCB39" w:rsidR="00D70473" w:rsidRPr="004046BA" w:rsidRDefault="00221CF9">
            <w:pPr>
              <w:spacing w:before="120" w:line="286" w:lineRule="auto"/>
              <w:rPr>
                <w:rFonts w:ascii="Arial" w:hAnsi="Arial" w:cs="Arial"/>
                <w:sz w:val="22"/>
                <w:szCs w:val="22"/>
              </w:rPr>
            </w:pPr>
            <w:r>
              <w:rPr>
                <w:rFonts w:ascii="Arial" w:hAnsi="Arial" w:cs="Arial"/>
                <w:sz w:val="22"/>
                <w:szCs w:val="22"/>
              </w:rPr>
              <w:t>[</w:t>
            </w:r>
            <w:r w:rsidR="00D70473" w:rsidRPr="004046BA">
              <w:rPr>
                <w:rFonts w:ascii="Arial" w:hAnsi="Arial" w:cs="Arial"/>
                <w:sz w:val="22"/>
                <w:szCs w:val="22"/>
              </w:rPr>
              <w:t xml:space="preserve">dd mm </w:t>
            </w:r>
            <w:proofErr w:type="spellStart"/>
            <w:r w:rsidR="00D70473" w:rsidRPr="004046BA">
              <w:rPr>
                <w:rFonts w:ascii="Arial" w:hAnsi="Arial" w:cs="Arial"/>
                <w:sz w:val="22"/>
                <w:szCs w:val="22"/>
              </w:rPr>
              <w:t>yyyy</w:t>
            </w:r>
            <w:proofErr w:type="spellEnd"/>
            <w:r>
              <w:rPr>
                <w:rFonts w:ascii="Arial" w:hAnsi="Arial" w:cs="Arial"/>
                <w:sz w:val="22"/>
                <w:szCs w:val="22"/>
              </w:rPr>
              <w:t>]</w:t>
            </w:r>
          </w:p>
        </w:tc>
        <w:tc>
          <w:tcPr>
            <w:tcW w:w="2538" w:type="dxa"/>
          </w:tcPr>
          <w:p w14:paraId="5275BF14" w14:textId="3253BEE0" w:rsidR="00D70473" w:rsidRPr="004046BA" w:rsidRDefault="006C0789">
            <w:pPr>
              <w:spacing w:before="120" w:line="286" w:lineRule="auto"/>
              <w:rPr>
                <w:rFonts w:ascii="Arial" w:hAnsi="Arial" w:cs="Arial"/>
                <w:sz w:val="22"/>
                <w:szCs w:val="22"/>
              </w:rPr>
            </w:pPr>
            <w:r>
              <w:rPr>
                <w:rFonts w:ascii="Arial" w:hAnsi="Arial" w:cs="Arial"/>
                <w:sz w:val="22"/>
                <w:szCs w:val="22"/>
              </w:rPr>
              <w:t>N/A</w:t>
            </w:r>
          </w:p>
        </w:tc>
      </w:tr>
      <w:tr w:rsidR="00D70473" w14:paraId="479F596C" w14:textId="77777777" w:rsidTr="00DC70E1">
        <w:trPr>
          <w:cantSplit/>
        </w:trPr>
        <w:tc>
          <w:tcPr>
            <w:tcW w:w="3055" w:type="dxa"/>
            <w:shd w:val="clear" w:color="auto" w:fill="8DCCD2"/>
          </w:tcPr>
          <w:p w14:paraId="610610D7" w14:textId="66640810" w:rsidR="00D70473" w:rsidRPr="004046BA" w:rsidRDefault="00C302FE" w:rsidP="00DC70E1">
            <w:pPr>
              <w:spacing w:line="240" w:lineRule="auto"/>
              <w:rPr>
                <w:rFonts w:ascii="Arial" w:hAnsi="Arial" w:cs="Arial"/>
                <w:b/>
                <w:bCs/>
                <w:sz w:val="22"/>
                <w:szCs w:val="22"/>
              </w:rPr>
            </w:pPr>
            <w:r w:rsidRPr="00C302FE">
              <w:rPr>
                <w:rFonts w:ascii="Arial" w:hAnsi="Arial" w:cs="Arial"/>
                <w:b/>
                <w:bCs/>
                <w:sz w:val="22"/>
                <w:szCs w:val="22"/>
              </w:rPr>
              <w:t xml:space="preserve">Kōrero </w:t>
            </w:r>
            <w:proofErr w:type="spellStart"/>
            <w:r w:rsidRPr="00C302FE">
              <w:rPr>
                <w:rFonts w:ascii="Arial" w:hAnsi="Arial" w:cs="Arial"/>
                <w:b/>
                <w:bCs/>
                <w:sz w:val="22"/>
                <w:szCs w:val="22"/>
              </w:rPr>
              <w:t>whakakapinga</w:t>
            </w:r>
            <w:proofErr w:type="spellEnd"/>
            <w:r w:rsidRPr="00C302FE">
              <w:rPr>
                <w:rFonts w:ascii="Arial" w:hAnsi="Arial" w:cs="Arial"/>
                <w:b/>
                <w:bCs/>
                <w:sz w:val="22"/>
                <w:szCs w:val="22"/>
              </w:rPr>
              <w:t xml:space="preserve"> |</w:t>
            </w:r>
            <w:r>
              <w:rPr>
                <w:rFonts w:ascii="Arial" w:hAnsi="Arial" w:cs="Arial"/>
                <w:b/>
                <w:bCs/>
              </w:rPr>
              <w:t xml:space="preserve"> </w:t>
            </w:r>
            <w:r w:rsidR="00D70473" w:rsidRPr="00C302FE">
              <w:rPr>
                <w:rFonts w:ascii="Arial" w:hAnsi="Arial" w:cs="Arial"/>
                <w:sz w:val="22"/>
                <w:szCs w:val="22"/>
              </w:rPr>
              <w:t>Replacement information</w:t>
            </w:r>
          </w:p>
        </w:tc>
        <w:tc>
          <w:tcPr>
            <w:tcW w:w="6574" w:type="dxa"/>
            <w:gridSpan w:val="3"/>
          </w:tcPr>
          <w:p w14:paraId="40C10310" w14:textId="46A02A97" w:rsidR="00D70473" w:rsidRPr="004046BA" w:rsidRDefault="006C0789" w:rsidP="00DC70E1">
            <w:pPr>
              <w:spacing w:line="240" w:lineRule="auto"/>
              <w:rPr>
                <w:rFonts w:ascii="Arial" w:hAnsi="Arial" w:cs="Arial"/>
                <w:sz w:val="22"/>
                <w:szCs w:val="22"/>
              </w:rPr>
            </w:pPr>
            <w:r>
              <w:rPr>
                <w:rFonts w:ascii="Arial" w:hAnsi="Arial" w:cs="Arial"/>
                <w:sz w:val="22"/>
                <w:szCs w:val="22"/>
              </w:rPr>
              <w:t xml:space="preserve">This </w:t>
            </w:r>
            <w:r w:rsidR="005B3788">
              <w:rPr>
                <w:rFonts w:ascii="Arial" w:hAnsi="Arial" w:cs="Arial"/>
                <w:sz w:val="22"/>
                <w:szCs w:val="22"/>
              </w:rPr>
              <w:t>standard replace</w:t>
            </w:r>
            <w:r w:rsidR="00A95E7E">
              <w:rPr>
                <w:rFonts w:ascii="Arial" w:hAnsi="Arial" w:cs="Arial"/>
                <w:sz w:val="22"/>
                <w:szCs w:val="22"/>
              </w:rPr>
              <w:t>d</w:t>
            </w:r>
            <w:r w:rsidR="005B3788">
              <w:rPr>
                <w:rFonts w:ascii="Arial" w:hAnsi="Arial" w:cs="Arial"/>
                <w:sz w:val="22"/>
                <w:szCs w:val="22"/>
              </w:rPr>
              <w:t xml:space="preserve"> unit standard 2736</w:t>
            </w:r>
            <w:r w:rsidR="00A5750C">
              <w:rPr>
                <w:rFonts w:ascii="Arial" w:hAnsi="Arial" w:cs="Arial"/>
                <w:sz w:val="22"/>
                <w:szCs w:val="22"/>
              </w:rPr>
              <w:t>1</w:t>
            </w:r>
            <w:r w:rsidR="005B3788">
              <w:rPr>
                <w:rFonts w:ascii="Arial" w:hAnsi="Arial" w:cs="Arial"/>
                <w:sz w:val="22"/>
                <w:szCs w:val="22"/>
              </w:rPr>
              <w:t>.</w:t>
            </w:r>
          </w:p>
        </w:tc>
      </w:tr>
      <w:tr w:rsidR="00D70473" w14:paraId="71A8FC5D" w14:textId="77777777" w:rsidTr="00DC70E1">
        <w:trPr>
          <w:cantSplit/>
        </w:trPr>
        <w:tc>
          <w:tcPr>
            <w:tcW w:w="3055" w:type="dxa"/>
            <w:shd w:val="clear" w:color="auto" w:fill="8DCCD2"/>
          </w:tcPr>
          <w:p w14:paraId="4736718E" w14:textId="76C906CE" w:rsidR="00D70473" w:rsidRPr="004046BA" w:rsidRDefault="00D70473" w:rsidP="00DC70E1">
            <w:pPr>
              <w:spacing w:line="240" w:lineRule="auto"/>
              <w:rPr>
                <w:rFonts w:ascii="Arial" w:hAnsi="Arial" w:cs="Arial"/>
                <w:b/>
                <w:bCs/>
                <w:sz w:val="22"/>
                <w:szCs w:val="22"/>
              </w:rPr>
            </w:pPr>
            <w:proofErr w:type="spellStart"/>
            <w:r>
              <w:rPr>
                <w:rFonts w:ascii="Arial" w:hAnsi="Arial" w:cs="Arial"/>
                <w:b/>
                <w:bCs/>
                <w:sz w:val="22"/>
                <w:szCs w:val="22"/>
              </w:rPr>
              <w:t>R</w:t>
            </w:r>
            <w:r w:rsidRPr="007950E6">
              <w:rPr>
                <w:rFonts w:ascii="Arial" w:hAnsi="Arial" w:cs="Arial"/>
                <w:b/>
                <w:bCs/>
                <w:sz w:val="22"/>
                <w:szCs w:val="22"/>
              </w:rPr>
              <w:t>ā</w:t>
            </w:r>
            <w:proofErr w:type="spellEnd"/>
            <w:r w:rsidRPr="007950E6">
              <w:rPr>
                <w:rFonts w:ascii="Arial" w:hAnsi="Arial" w:cs="Arial"/>
                <w:b/>
                <w:bCs/>
                <w:sz w:val="22"/>
                <w:szCs w:val="22"/>
              </w:rPr>
              <w:t xml:space="preserve"> </w:t>
            </w:r>
            <w:proofErr w:type="spellStart"/>
            <w:r w:rsidRPr="007950E6">
              <w:rPr>
                <w:rFonts w:ascii="Arial" w:hAnsi="Arial" w:cs="Arial"/>
                <w:b/>
                <w:bCs/>
                <w:sz w:val="22"/>
                <w:szCs w:val="22"/>
              </w:rPr>
              <w:t>arotake</w:t>
            </w:r>
            <w:proofErr w:type="spellEnd"/>
            <w:r>
              <w:rPr>
                <w:rFonts w:ascii="Arial" w:hAnsi="Arial" w:cs="Arial"/>
                <w:b/>
                <w:bCs/>
                <w:sz w:val="22"/>
                <w:szCs w:val="22"/>
              </w:rPr>
              <w:t xml:space="preserve"> | </w:t>
            </w:r>
            <w:r w:rsidRPr="00A974E5">
              <w:rPr>
                <w:rFonts w:ascii="Arial" w:hAnsi="Arial" w:cs="Arial"/>
                <w:sz w:val="22"/>
                <w:szCs w:val="22"/>
              </w:rPr>
              <w:t>Planned</w:t>
            </w:r>
            <w:r w:rsidR="00110689">
              <w:rPr>
                <w:rFonts w:ascii="Arial" w:hAnsi="Arial" w:cs="Arial"/>
                <w:sz w:val="22"/>
                <w:szCs w:val="22"/>
              </w:rPr>
              <w:t> </w:t>
            </w:r>
            <w:r w:rsidRPr="00A974E5">
              <w:rPr>
                <w:rFonts w:ascii="Arial" w:hAnsi="Arial" w:cs="Arial"/>
                <w:sz w:val="22"/>
                <w:szCs w:val="22"/>
              </w:rPr>
              <w:t>review</w:t>
            </w:r>
            <w:r w:rsidR="00110689">
              <w:rPr>
                <w:rFonts w:ascii="Arial" w:hAnsi="Arial" w:cs="Arial"/>
                <w:sz w:val="22"/>
                <w:szCs w:val="22"/>
              </w:rPr>
              <w:t> </w:t>
            </w:r>
            <w:r w:rsidRPr="00A974E5">
              <w:rPr>
                <w:rFonts w:ascii="Arial" w:hAnsi="Arial" w:cs="Arial"/>
                <w:sz w:val="22"/>
                <w:szCs w:val="22"/>
              </w:rPr>
              <w:t>date</w:t>
            </w:r>
          </w:p>
        </w:tc>
        <w:tc>
          <w:tcPr>
            <w:tcW w:w="6574" w:type="dxa"/>
            <w:gridSpan w:val="3"/>
          </w:tcPr>
          <w:p w14:paraId="0EAF2EF4" w14:textId="0EF49C31" w:rsidR="00D70473" w:rsidRPr="004046BA" w:rsidRDefault="005B3788" w:rsidP="00DC70E1">
            <w:pPr>
              <w:spacing w:line="240" w:lineRule="auto"/>
              <w:rPr>
                <w:rFonts w:ascii="Arial" w:hAnsi="Arial" w:cs="Arial"/>
                <w:sz w:val="22"/>
                <w:szCs w:val="22"/>
              </w:rPr>
            </w:pPr>
            <w:r>
              <w:rPr>
                <w:rFonts w:ascii="Arial" w:hAnsi="Arial" w:cs="Arial"/>
                <w:sz w:val="22"/>
                <w:szCs w:val="22"/>
              </w:rPr>
              <w:t>31 December 2028</w:t>
            </w:r>
          </w:p>
        </w:tc>
      </w:tr>
    </w:tbl>
    <w:p w14:paraId="7AE65EB0" w14:textId="77777777" w:rsidR="00D70473" w:rsidRPr="00624205" w:rsidRDefault="00D70473" w:rsidP="00DC70E1">
      <w:pPr>
        <w:spacing w:line="240" w:lineRule="auto"/>
        <w:rPr>
          <w:rFonts w:ascii="Arial" w:hAnsi="Arial" w:cs="Arial"/>
          <w:sz w:val="22"/>
          <w:szCs w:val="22"/>
        </w:rPr>
      </w:pPr>
    </w:p>
    <w:p w14:paraId="20E4A90A" w14:textId="3DCB5D57" w:rsidR="0008628A" w:rsidRDefault="00FE0129" w:rsidP="00DC70E1">
      <w:pPr>
        <w:spacing w:line="240" w:lineRule="auto"/>
        <w:rPr>
          <w:rFonts w:ascii="Arial" w:eastAsiaTheme="minorHAnsi" w:hAnsi="Arial" w:cs="Arial"/>
          <w:color w:val="auto"/>
          <w:kern w:val="0"/>
          <w:sz w:val="22"/>
          <w:szCs w:val="22"/>
          <w:lang w:eastAsia="en-US"/>
          <w14:ligatures w14:val="none"/>
          <w14:cntxtAlts w14:val="0"/>
        </w:rPr>
      </w:pPr>
      <w:r>
        <w:rPr>
          <w:rStyle w:val="normaltextrun"/>
          <w:rFonts w:ascii="Arial" w:hAnsi="Arial" w:cs="Arial"/>
          <w:sz w:val="22"/>
          <w:szCs w:val="22"/>
          <w:shd w:val="clear" w:color="auto" w:fill="FFFFFF"/>
        </w:rPr>
        <w:t xml:space="preserve">Please contact Ringa Hora Services Workforce Development Council at </w:t>
      </w:r>
      <w:hyperlink r:id="rId12" w:history="1">
        <w:r w:rsidRPr="0087771C">
          <w:rPr>
            <w:rStyle w:val="Hyperlink"/>
            <w:rFonts w:ascii="Arial" w:hAnsi="Arial" w:cs="Arial"/>
            <w:sz w:val="22"/>
            <w:szCs w:val="22"/>
            <w:shd w:val="clear" w:color="auto" w:fill="FFFFFF"/>
          </w:rPr>
          <w:t>qualifications@ringahora.nz</w:t>
        </w:r>
      </w:hyperlink>
      <w:r>
        <w:rPr>
          <w:rStyle w:val="normaltextrun"/>
          <w:rFonts w:ascii="Arial" w:hAnsi="Arial" w:cs="Arial"/>
          <w:sz w:val="22"/>
          <w:szCs w:val="22"/>
          <w:shd w:val="clear" w:color="auto" w:fill="FFFFFF"/>
        </w:rPr>
        <w:t xml:space="preserve"> to suggest changes to the content of this skill standard</w:t>
      </w:r>
      <w:r w:rsidR="00C302FE" w:rsidRPr="00C302FE">
        <w:rPr>
          <w:rFonts w:ascii="Arial" w:eastAsiaTheme="minorHAnsi" w:hAnsi="Arial" w:cs="Arial"/>
          <w:color w:val="auto"/>
          <w:kern w:val="0"/>
          <w:sz w:val="22"/>
          <w:szCs w:val="22"/>
          <w:lang w:eastAsia="en-US"/>
          <w14:ligatures w14:val="none"/>
          <w14:cntxtAlts w14:val="0"/>
        </w:rPr>
        <w:t>.</w:t>
      </w:r>
    </w:p>
    <w:p w14:paraId="2F6CFF70" w14:textId="77777777" w:rsidR="00FE0129" w:rsidRPr="00FE0129" w:rsidRDefault="00FE0129" w:rsidP="00FE0129">
      <w:pPr>
        <w:rPr>
          <w:rFonts w:ascii="Arial" w:eastAsiaTheme="minorHAnsi" w:hAnsi="Arial" w:cs="Arial"/>
          <w:sz w:val="22"/>
          <w:szCs w:val="22"/>
          <w:lang w:eastAsia="en-US"/>
        </w:rPr>
      </w:pPr>
    </w:p>
    <w:p w14:paraId="50CAFD96" w14:textId="166F38C3" w:rsidR="00FE0129" w:rsidRPr="00FE0129" w:rsidRDefault="00FE0129" w:rsidP="00FE0129">
      <w:pPr>
        <w:tabs>
          <w:tab w:val="left" w:pos="1052"/>
        </w:tabs>
        <w:rPr>
          <w:rFonts w:ascii="Arial" w:eastAsiaTheme="minorHAnsi" w:hAnsi="Arial" w:cs="Arial"/>
          <w:sz w:val="22"/>
          <w:szCs w:val="22"/>
          <w:lang w:eastAsia="en-US"/>
        </w:rPr>
      </w:pPr>
      <w:r>
        <w:rPr>
          <w:rFonts w:ascii="Arial" w:eastAsiaTheme="minorHAnsi" w:hAnsi="Arial" w:cs="Arial"/>
          <w:sz w:val="22"/>
          <w:szCs w:val="22"/>
          <w:lang w:eastAsia="en-US"/>
        </w:rPr>
        <w:tab/>
      </w:r>
    </w:p>
    <w:sectPr w:rsidR="00FE0129" w:rsidRPr="00FE0129" w:rsidSect="00C07BFF">
      <w:headerReference w:type="even" r:id="rId13"/>
      <w:headerReference w:type="default" r:id="rId14"/>
      <w:footerReference w:type="even" r:id="rId15"/>
      <w:footerReference w:type="default" r:id="rId16"/>
      <w:headerReference w:type="first" r:id="rId17"/>
      <w:footerReference w:type="first" r:id="rId18"/>
      <w:pgSz w:w="11906" w:h="16838"/>
      <w:pgMar w:top="720" w:right="964" w:bottom="720" w:left="964" w:header="374"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D7DB1" w14:textId="77777777" w:rsidR="00C07BFF" w:rsidRDefault="00C07BFF" w:rsidP="000E4D2B">
      <w:pPr>
        <w:spacing w:after="0" w:line="240" w:lineRule="auto"/>
      </w:pPr>
      <w:r>
        <w:separator/>
      </w:r>
    </w:p>
  </w:endnote>
  <w:endnote w:type="continuationSeparator" w:id="0">
    <w:p w14:paraId="459475CD" w14:textId="77777777" w:rsidR="00C07BFF" w:rsidRDefault="00C07BFF" w:rsidP="000E4D2B">
      <w:pPr>
        <w:spacing w:after="0" w:line="240" w:lineRule="auto"/>
      </w:pPr>
      <w:r>
        <w:continuationSeparator/>
      </w:r>
    </w:p>
  </w:endnote>
  <w:endnote w:type="continuationNotice" w:id="1">
    <w:p w14:paraId="78CEB2A1" w14:textId="77777777" w:rsidR="00C07BFF" w:rsidRDefault="00C07B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30E4" w14:textId="77777777" w:rsidR="005819FD" w:rsidRDefault="00581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923"/>
      <w:gridCol w:w="4924"/>
    </w:tblGrid>
    <w:tr w:rsidR="007066D6" w:rsidRPr="00BD5D84" w14:paraId="65462EC7" w14:textId="77777777" w:rsidTr="007066D6">
      <w:trPr>
        <w:trHeight w:val="300"/>
      </w:trPr>
      <w:tc>
        <w:tcPr>
          <w:tcW w:w="4923" w:type="dxa"/>
          <w:tcBorders>
            <w:top w:val="single" w:sz="12" w:space="0" w:color="auto"/>
            <w:left w:val="nil"/>
            <w:bottom w:val="nil"/>
            <w:right w:val="nil"/>
          </w:tcBorders>
        </w:tcPr>
        <w:p w14:paraId="35A1DA57" w14:textId="77777777" w:rsidR="00FE0129" w:rsidRPr="00BD5D84" w:rsidRDefault="00FE0129" w:rsidP="00FE0129">
          <w:pPr>
            <w:pStyle w:val="paragraph"/>
            <w:spacing w:before="0" w:beforeAutospacing="0" w:after="0" w:afterAutospacing="0"/>
            <w:textAlignment w:val="baseline"/>
            <w:rPr>
              <w:rFonts w:ascii="Segoe UI" w:hAnsi="Segoe UI" w:cs="Segoe UI"/>
              <w:sz w:val="20"/>
              <w:szCs w:val="20"/>
            </w:rPr>
          </w:pPr>
          <w:r w:rsidRPr="00BD5D84">
            <w:rPr>
              <w:rStyle w:val="normaltextrun"/>
              <w:rFonts w:ascii="Arial" w:hAnsi="Arial" w:cs="Arial"/>
              <w:sz w:val="20"/>
              <w:szCs w:val="20"/>
            </w:rPr>
            <w:t>Ringa Hora Services Workforce Development Council</w:t>
          </w:r>
        </w:p>
        <w:p w14:paraId="614F6A40" w14:textId="73EDF27E" w:rsidR="007066D6" w:rsidRPr="00BD5D84" w:rsidRDefault="00FE0129" w:rsidP="00FE0129">
          <w:pPr>
            <w:pStyle w:val="paragraph"/>
            <w:spacing w:before="0" w:beforeAutospacing="0" w:after="0" w:afterAutospacing="0"/>
            <w:textAlignment w:val="baseline"/>
            <w:rPr>
              <w:bCs/>
              <w:sz w:val="20"/>
              <w:szCs w:val="20"/>
            </w:rPr>
          </w:pPr>
          <w:r w:rsidRPr="00BD5D84">
            <w:rPr>
              <w:rStyle w:val="normaltextrun"/>
              <w:rFonts w:ascii="Arial" w:hAnsi="Arial" w:cs="Arial"/>
              <w:sz w:val="20"/>
              <w:szCs w:val="20"/>
            </w:rPr>
            <w:t>SSB Code 7010</w:t>
          </w:r>
        </w:p>
      </w:tc>
      <w:tc>
        <w:tcPr>
          <w:tcW w:w="4924" w:type="dxa"/>
          <w:tcBorders>
            <w:top w:val="single" w:sz="12" w:space="0" w:color="auto"/>
            <w:left w:val="nil"/>
            <w:bottom w:val="nil"/>
            <w:right w:val="nil"/>
          </w:tcBorders>
        </w:tcPr>
        <w:p w14:paraId="3EABF0EB" w14:textId="539351B3" w:rsidR="007066D6" w:rsidRPr="00BD5D84" w:rsidRDefault="007066D6" w:rsidP="007066D6">
          <w:pPr>
            <w:jc w:val="right"/>
            <w:rPr>
              <w:rFonts w:ascii="Arial" w:hAnsi="Arial" w:cs="Arial"/>
              <w:bCs/>
            </w:rPr>
          </w:pPr>
          <w:r w:rsidRPr="00BD5D84">
            <w:rPr>
              <w:rFonts w:ascii="Arial" w:hAnsi="Arial" w:cs="Arial"/>
              <w:bCs/>
            </w:rPr>
            <w:fldChar w:fldCharType="begin"/>
          </w:r>
          <w:r w:rsidRPr="00BD5D84">
            <w:rPr>
              <w:rFonts w:ascii="Arial" w:hAnsi="Arial" w:cs="Arial"/>
              <w:bCs/>
            </w:rPr>
            <w:instrText>SYMBOL 211 \f "Symbol"</w:instrText>
          </w:r>
          <w:r w:rsidRPr="00BD5D84">
            <w:rPr>
              <w:rFonts w:ascii="Arial" w:hAnsi="Arial" w:cs="Arial"/>
              <w:bCs/>
            </w:rPr>
            <w:fldChar w:fldCharType="end"/>
          </w:r>
          <w:r w:rsidRPr="00BD5D84">
            <w:rPr>
              <w:rFonts w:ascii="Arial" w:hAnsi="Arial" w:cs="Arial"/>
              <w:bCs/>
            </w:rPr>
            <w:t xml:space="preserve"> New Zealand Qualifications Authority </w:t>
          </w:r>
          <w:r w:rsidRPr="00BD5D84">
            <w:rPr>
              <w:rFonts w:ascii="Arial" w:hAnsi="Arial" w:cs="Arial"/>
              <w:bCs/>
            </w:rPr>
            <w:fldChar w:fldCharType="begin"/>
          </w:r>
          <w:r w:rsidRPr="00BD5D84">
            <w:rPr>
              <w:rFonts w:ascii="Arial" w:hAnsi="Arial" w:cs="Arial"/>
              <w:bCs/>
            </w:rPr>
            <w:instrText>date \@ "yyyy"</w:instrText>
          </w:r>
          <w:r w:rsidRPr="00BD5D84">
            <w:rPr>
              <w:rFonts w:ascii="Arial" w:hAnsi="Arial" w:cs="Arial"/>
              <w:bCs/>
            </w:rPr>
            <w:fldChar w:fldCharType="separate"/>
          </w:r>
          <w:r w:rsidR="005819FD">
            <w:rPr>
              <w:rFonts w:ascii="Arial" w:hAnsi="Arial" w:cs="Arial"/>
              <w:bCs/>
              <w:noProof/>
            </w:rPr>
            <w:t>2024</w:t>
          </w:r>
          <w:r w:rsidRPr="00BD5D84">
            <w:rPr>
              <w:rFonts w:ascii="Arial" w:hAnsi="Arial" w:cs="Arial"/>
              <w:bCs/>
            </w:rPr>
            <w:fldChar w:fldCharType="end"/>
          </w:r>
        </w:p>
      </w:tc>
    </w:tr>
  </w:tbl>
  <w:p w14:paraId="2F3B7DA8" w14:textId="77777777" w:rsidR="007066D6" w:rsidRDefault="007066D6" w:rsidP="007066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8367C" w14:textId="77777777" w:rsidR="005819FD" w:rsidRDefault="0058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A275" w14:textId="77777777" w:rsidR="00C07BFF" w:rsidRDefault="00C07BFF" w:rsidP="000E4D2B">
      <w:pPr>
        <w:spacing w:after="0" w:line="240" w:lineRule="auto"/>
      </w:pPr>
      <w:r>
        <w:separator/>
      </w:r>
    </w:p>
  </w:footnote>
  <w:footnote w:type="continuationSeparator" w:id="0">
    <w:p w14:paraId="0D4F5BC0" w14:textId="77777777" w:rsidR="00C07BFF" w:rsidRDefault="00C07BFF" w:rsidP="000E4D2B">
      <w:pPr>
        <w:spacing w:after="0" w:line="240" w:lineRule="auto"/>
      </w:pPr>
      <w:r>
        <w:continuationSeparator/>
      </w:r>
    </w:p>
  </w:footnote>
  <w:footnote w:type="continuationNotice" w:id="1">
    <w:p w14:paraId="11DE909F" w14:textId="77777777" w:rsidR="00C07BFF" w:rsidRDefault="00C07B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B452" w14:textId="2C3A2C58" w:rsidR="005819FD" w:rsidRDefault="005819FD">
    <w:pPr>
      <w:pStyle w:val="Header"/>
    </w:pPr>
    <w:ins w:id="2" w:author="Johann Engelbrecht" w:date="2024-05-03T07:24:00Z">
      <w:r>
        <w:rPr>
          <w:noProof/>
        </w:rPr>
        <w:pict w14:anchorId="6711A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81126" o:spid="_x0000_s1026" type="#_x0000_t136" style="position:absolute;margin-left:0;margin-top:0;width:439.65pt;height:263.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5D34" w14:textId="6CE8DC51" w:rsidR="007066D6" w:rsidRDefault="005819FD">
    <w:pPr>
      <w:pStyle w:val="Header"/>
    </w:pPr>
    <w:ins w:id="3" w:author="Johann Engelbrecht" w:date="2024-05-03T07:24:00Z">
      <w:r>
        <w:rPr>
          <w:noProof/>
        </w:rPr>
        <w:pict w14:anchorId="2656D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81127" o:spid="_x0000_s1027" type="#_x0000_t136" style="position:absolute;margin-left:0;margin-top:0;width:439.65pt;height:263.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ins>
  </w:p>
  <w:tbl>
    <w:tblPr>
      <w:tblW w:w="0" w:type="auto"/>
      <w:tblLook w:val="01E0" w:firstRow="1" w:lastRow="1" w:firstColumn="1" w:lastColumn="1" w:noHBand="0" w:noVBand="0"/>
    </w:tblPr>
    <w:tblGrid>
      <w:gridCol w:w="4927"/>
      <w:gridCol w:w="4927"/>
    </w:tblGrid>
    <w:tr w:rsidR="007066D6" w:rsidRPr="0096056F" w14:paraId="122A179E" w14:textId="77777777">
      <w:tc>
        <w:tcPr>
          <w:tcW w:w="4927" w:type="dxa"/>
          <w:shd w:val="clear" w:color="auto" w:fill="auto"/>
        </w:tcPr>
        <w:p w14:paraId="03A244AC" w14:textId="32EF196F" w:rsidR="007066D6" w:rsidRPr="0096056F" w:rsidRDefault="007066D6" w:rsidP="007066D6">
          <w:pPr>
            <w:rPr>
              <w:rFonts w:ascii="Arial" w:hAnsi="Arial" w:cs="Arial"/>
              <w:sz w:val="18"/>
              <w:szCs w:val="18"/>
            </w:rPr>
          </w:pPr>
          <w:r w:rsidRPr="0096056F">
            <w:rPr>
              <w:rFonts w:ascii="Arial" w:hAnsi="Arial" w:cs="Arial"/>
              <w:sz w:val="18"/>
              <w:szCs w:val="18"/>
            </w:rPr>
            <w:t>Skill standard</w:t>
          </w:r>
        </w:p>
      </w:tc>
      <w:tc>
        <w:tcPr>
          <w:tcW w:w="4927" w:type="dxa"/>
          <w:shd w:val="clear" w:color="auto" w:fill="auto"/>
        </w:tcPr>
        <w:p w14:paraId="0331377B" w14:textId="77E83302" w:rsidR="007066D6" w:rsidRPr="0096056F" w:rsidRDefault="00D8120D" w:rsidP="007066D6">
          <w:pPr>
            <w:jc w:val="right"/>
            <w:rPr>
              <w:rFonts w:ascii="Arial" w:hAnsi="Arial" w:cs="Arial"/>
              <w:sz w:val="18"/>
              <w:szCs w:val="18"/>
            </w:rPr>
          </w:pPr>
          <w:r>
            <w:rPr>
              <w:rFonts w:ascii="Arial" w:hAnsi="Arial" w:cs="Arial"/>
              <w:sz w:val="18"/>
              <w:szCs w:val="18"/>
            </w:rPr>
            <w:t>MCS</w:t>
          </w:r>
          <w:r w:rsidR="007066D6" w:rsidRPr="0096056F">
            <w:rPr>
              <w:rFonts w:ascii="Arial" w:hAnsi="Arial" w:cs="Arial"/>
              <w:sz w:val="18"/>
              <w:szCs w:val="18"/>
            </w:rPr>
            <w:t xml:space="preserve"> version </w:t>
          </w:r>
          <w:r w:rsidR="00BD5D84">
            <w:rPr>
              <w:rFonts w:ascii="Arial" w:hAnsi="Arial" w:cs="Arial"/>
              <w:sz w:val="18"/>
              <w:szCs w:val="18"/>
            </w:rPr>
            <w:t>1</w:t>
          </w:r>
        </w:p>
      </w:tc>
    </w:tr>
    <w:tr w:rsidR="007066D6" w:rsidRPr="0096056F" w14:paraId="1BF61ED8" w14:textId="77777777">
      <w:tc>
        <w:tcPr>
          <w:tcW w:w="4927" w:type="dxa"/>
          <w:shd w:val="clear" w:color="auto" w:fill="auto"/>
        </w:tcPr>
        <w:p w14:paraId="73D8C923" w14:textId="77777777" w:rsidR="007066D6" w:rsidRPr="0096056F" w:rsidRDefault="007066D6" w:rsidP="007066D6">
          <w:pPr>
            <w:rPr>
              <w:rFonts w:ascii="Arial" w:hAnsi="Arial" w:cs="Arial"/>
              <w:sz w:val="18"/>
              <w:szCs w:val="18"/>
            </w:rPr>
          </w:pPr>
        </w:p>
      </w:tc>
      <w:tc>
        <w:tcPr>
          <w:tcW w:w="4927" w:type="dxa"/>
          <w:shd w:val="clear" w:color="auto" w:fill="auto"/>
        </w:tcPr>
        <w:p w14:paraId="5EA93228" w14:textId="77777777" w:rsidR="007066D6" w:rsidRPr="0096056F" w:rsidRDefault="007066D6" w:rsidP="007066D6">
          <w:pPr>
            <w:jc w:val="right"/>
            <w:rPr>
              <w:rFonts w:ascii="Arial" w:hAnsi="Arial" w:cs="Arial"/>
              <w:sz w:val="18"/>
              <w:szCs w:val="18"/>
            </w:rPr>
          </w:pPr>
          <w:r w:rsidRPr="0096056F">
            <w:rPr>
              <w:rFonts w:ascii="Arial" w:hAnsi="Arial" w:cs="Arial"/>
              <w:sz w:val="18"/>
              <w:szCs w:val="18"/>
            </w:rPr>
            <w:t xml:space="preserve">Page </w:t>
          </w:r>
          <w:r w:rsidRPr="0096056F">
            <w:rPr>
              <w:rFonts w:ascii="Arial" w:hAnsi="Arial" w:cs="Arial"/>
              <w:sz w:val="18"/>
              <w:szCs w:val="18"/>
            </w:rPr>
            <w:fldChar w:fldCharType="begin"/>
          </w:r>
          <w:r w:rsidRPr="0096056F">
            <w:rPr>
              <w:rFonts w:ascii="Arial" w:hAnsi="Arial" w:cs="Arial"/>
              <w:sz w:val="18"/>
              <w:szCs w:val="18"/>
            </w:rPr>
            <w:instrText xml:space="preserve"> page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sz w:val="18"/>
              <w:szCs w:val="18"/>
            </w:rPr>
            <w:fldChar w:fldCharType="end"/>
          </w:r>
          <w:r w:rsidRPr="0096056F">
            <w:rPr>
              <w:rFonts w:ascii="Arial" w:hAnsi="Arial" w:cs="Arial"/>
              <w:sz w:val="18"/>
              <w:szCs w:val="18"/>
            </w:rPr>
            <w:t xml:space="preserve"> of </w:t>
          </w:r>
          <w:r w:rsidRPr="0096056F">
            <w:rPr>
              <w:rFonts w:ascii="Arial" w:hAnsi="Arial" w:cs="Arial"/>
              <w:sz w:val="18"/>
              <w:szCs w:val="18"/>
            </w:rPr>
            <w:fldChar w:fldCharType="begin"/>
          </w:r>
          <w:r w:rsidRPr="0096056F">
            <w:rPr>
              <w:rFonts w:ascii="Arial" w:hAnsi="Arial" w:cs="Arial"/>
              <w:sz w:val="18"/>
              <w:szCs w:val="18"/>
            </w:rPr>
            <w:instrText xml:space="preserve"> numpages </w:instrText>
          </w:r>
          <w:r w:rsidRPr="0096056F">
            <w:rPr>
              <w:rFonts w:ascii="Arial" w:hAnsi="Arial" w:cs="Arial"/>
              <w:sz w:val="18"/>
              <w:szCs w:val="18"/>
            </w:rPr>
            <w:fldChar w:fldCharType="separate"/>
          </w:r>
          <w:r w:rsidRPr="0096056F">
            <w:rPr>
              <w:rFonts w:ascii="Arial" w:hAnsi="Arial" w:cs="Arial"/>
              <w:noProof/>
              <w:sz w:val="18"/>
              <w:szCs w:val="18"/>
            </w:rPr>
            <w:t>2</w:t>
          </w:r>
          <w:r w:rsidRPr="0096056F">
            <w:rPr>
              <w:rFonts w:ascii="Arial" w:hAnsi="Arial" w:cs="Arial"/>
              <w:noProof/>
              <w:sz w:val="18"/>
              <w:szCs w:val="18"/>
            </w:rPr>
            <w:fldChar w:fldCharType="end"/>
          </w:r>
        </w:p>
      </w:tc>
    </w:tr>
  </w:tbl>
  <w:p w14:paraId="6A4F5C13" w14:textId="20F2D732" w:rsidR="00B01D44" w:rsidRDefault="00B01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58A3" w14:textId="251C65D3" w:rsidR="005819FD" w:rsidRDefault="005819FD">
    <w:pPr>
      <w:pStyle w:val="Header"/>
    </w:pPr>
    <w:ins w:id="4" w:author="Johann Engelbrecht" w:date="2024-05-03T07:24:00Z">
      <w:r>
        <w:rPr>
          <w:noProof/>
        </w:rPr>
        <w:pict w14:anchorId="504293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81125" o:spid="_x0000_s1025" type="#_x0000_t136" style="position:absolute;margin-left:0;margin-top:0;width:439.65pt;height:263.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382"/>
    <w:multiLevelType w:val="hybridMultilevel"/>
    <w:tmpl w:val="7CF0A2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76620F"/>
    <w:multiLevelType w:val="hybridMultilevel"/>
    <w:tmpl w:val="FFB20E2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1129014A"/>
    <w:multiLevelType w:val="hybridMultilevel"/>
    <w:tmpl w:val="96BE81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9503652"/>
    <w:multiLevelType w:val="hybridMultilevel"/>
    <w:tmpl w:val="3B8A9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AF77DE"/>
    <w:multiLevelType w:val="multilevel"/>
    <w:tmpl w:val="980A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4B29D3"/>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BCD0FC4"/>
    <w:multiLevelType w:val="hybridMultilevel"/>
    <w:tmpl w:val="E82A1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2D6056"/>
    <w:multiLevelType w:val="hybridMultilevel"/>
    <w:tmpl w:val="32D8E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FC29F1"/>
    <w:multiLevelType w:val="multilevel"/>
    <w:tmpl w:val="7A02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EF6251"/>
    <w:multiLevelType w:val="hybridMultilevel"/>
    <w:tmpl w:val="618CCF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D360824"/>
    <w:multiLevelType w:val="hybridMultilevel"/>
    <w:tmpl w:val="1136C8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05B1CB0"/>
    <w:multiLevelType w:val="hybridMultilevel"/>
    <w:tmpl w:val="51EAF338"/>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79520EA4"/>
    <w:multiLevelType w:val="multilevel"/>
    <w:tmpl w:val="9D80C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F39100B"/>
    <w:multiLevelType w:val="hybridMultilevel"/>
    <w:tmpl w:val="5080CC0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47946128">
    <w:abstractNumId w:val="1"/>
  </w:num>
  <w:num w:numId="2" w16cid:durableId="939338842">
    <w:abstractNumId w:val="11"/>
  </w:num>
  <w:num w:numId="3" w16cid:durableId="1098521021">
    <w:abstractNumId w:val="5"/>
  </w:num>
  <w:num w:numId="4" w16cid:durableId="1086147032">
    <w:abstractNumId w:val="0"/>
  </w:num>
  <w:num w:numId="5" w16cid:durableId="686639043">
    <w:abstractNumId w:val="13"/>
  </w:num>
  <w:num w:numId="6" w16cid:durableId="1167867222">
    <w:abstractNumId w:val="9"/>
  </w:num>
  <w:num w:numId="7" w16cid:durableId="751389833">
    <w:abstractNumId w:val="10"/>
  </w:num>
  <w:num w:numId="8" w16cid:durableId="1646350479">
    <w:abstractNumId w:val="7"/>
  </w:num>
  <w:num w:numId="9" w16cid:durableId="1279413636">
    <w:abstractNumId w:val="3"/>
  </w:num>
  <w:num w:numId="10" w16cid:durableId="518157907">
    <w:abstractNumId w:val="6"/>
  </w:num>
  <w:num w:numId="11" w16cid:durableId="787361053">
    <w:abstractNumId w:val="8"/>
  </w:num>
  <w:num w:numId="12" w16cid:durableId="1963726996">
    <w:abstractNumId w:val="12"/>
  </w:num>
  <w:num w:numId="13" w16cid:durableId="425154030">
    <w:abstractNumId w:val="4"/>
  </w:num>
  <w:num w:numId="14" w16cid:durableId="1654404456">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n Engelbrecht">
    <w15:presenceInfo w15:providerId="AD" w15:userId="S::Johann.Engelbrecht@RingaHora.nz::80f29c3d-2f71-4054-af79-63e64d475a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5B"/>
    <w:rsid w:val="000023E4"/>
    <w:rsid w:val="00002405"/>
    <w:rsid w:val="00002CE6"/>
    <w:rsid w:val="00004757"/>
    <w:rsid w:val="00006374"/>
    <w:rsid w:val="000068B9"/>
    <w:rsid w:val="00007098"/>
    <w:rsid w:val="00011D6D"/>
    <w:rsid w:val="00012710"/>
    <w:rsid w:val="00012F02"/>
    <w:rsid w:val="00016CBC"/>
    <w:rsid w:val="00017F01"/>
    <w:rsid w:val="000203EF"/>
    <w:rsid w:val="000231B5"/>
    <w:rsid w:val="00026EF5"/>
    <w:rsid w:val="00030C56"/>
    <w:rsid w:val="000321CC"/>
    <w:rsid w:val="00033311"/>
    <w:rsid w:val="00033356"/>
    <w:rsid w:val="00033E6C"/>
    <w:rsid w:val="0004020A"/>
    <w:rsid w:val="00040F23"/>
    <w:rsid w:val="0004218B"/>
    <w:rsid w:val="00044F83"/>
    <w:rsid w:val="000461FC"/>
    <w:rsid w:val="00046F1D"/>
    <w:rsid w:val="00046FFC"/>
    <w:rsid w:val="00051AE6"/>
    <w:rsid w:val="00052D3C"/>
    <w:rsid w:val="00053067"/>
    <w:rsid w:val="00060920"/>
    <w:rsid w:val="00066641"/>
    <w:rsid w:val="00066970"/>
    <w:rsid w:val="0006773B"/>
    <w:rsid w:val="00067CAF"/>
    <w:rsid w:val="00070812"/>
    <w:rsid w:val="00072BBA"/>
    <w:rsid w:val="00080B05"/>
    <w:rsid w:val="00080F41"/>
    <w:rsid w:val="00085BF7"/>
    <w:rsid w:val="0008628A"/>
    <w:rsid w:val="000904D1"/>
    <w:rsid w:val="000916A5"/>
    <w:rsid w:val="000920E3"/>
    <w:rsid w:val="000941C7"/>
    <w:rsid w:val="0009460D"/>
    <w:rsid w:val="00094D8A"/>
    <w:rsid w:val="000952EB"/>
    <w:rsid w:val="0009573C"/>
    <w:rsid w:val="000A01B4"/>
    <w:rsid w:val="000A073C"/>
    <w:rsid w:val="000A1D59"/>
    <w:rsid w:val="000A2734"/>
    <w:rsid w:val="000A4246"/>
    <w:rsid w:val="000A52EA"/>
    <w:rsid w:val="000A5CBF"/>
    <w:rsid w:val="000A755F"/>
    <w:rsid w:val="000B1FFB"/>
    <w:rsid w:val="000B2543"/>
    <w:rsid w:val="000B2800"/>
    <w:rsid w:val="000C0A60"/>
    <w:rsid w:val="000C1F23"/>
    <w:rsid w:val="000C61B0"/>
    <w:rsid w:val="000C643F"/>
    <w:rsid w:val="000C6869"/>
    <w:rsid w:val="000C6B7C"/>
    <w:rsid w:val="000C7321"/>
    <w:rsid w:val="000D1A7E"/>
    <w:rsid w:val="000D56F4"/>
    <w:rsid w:val="000D6E38"/>
    <w:rsid w:val="000D7A77"/>
    <w:rsid w:val="000D7AF5"/>
    <w:rsid w:val="000E271F"/>
    <w:rsid w:val="000E4D2B"/>
    <w:rsid w:val="000E5A36"/>
    <w:rsid w:val="000E5A70"/>
    <w:rsid w:val="000E613E"/>
    <w:rsid w:val="000F5853"/>
    <w:rsid w:val="000F71C2"/>
    <w:rsid w:val="00101F1B"/>
    <w:rsid w:val="00102389"/>
    <w:rsid w:val="001061EF"/>
    <w:rsid w:val="0010686F"/>
    <w:rsid w:val="00106B0F"/>
    <w:rsid w:val="001078A4"/>
    <w:rsid w:val="00110689"/>
    <w:rsid w:val="0011095F"/>
    <w:rsid w:val="00110EA1"/>
    <w:rsid w:val="001161F8"/>
    <w:rsid w:val="00122356"/>
    <w:rsid w:val="00133EE5"/>
    <w:rsid w:val="00135744"/>
    <w:rsid w:val="001405F7"/>
    <w:rsid w:val="00143C2A"/>
    <w:rsid w:val="001516A8"/>
    <w:rsid w:val="0015191A"/>
    <w:rsid w:val="00155E9B"/>
    <w:rsid w:val="00157C48"/>
    <w:rsid w:val="00160821"/>
    <w:rsid w:val="001672AD"/>
    <w:rsid w:val="00170235"/>
    <w:rsid w:val="001709CD"/>
    <w:rsid w:val="001709E9"/>
    <w:rsid w:val="00170C63"/>
    <w:rsid w:val="00170D99"/>
    <w:rsid w:val="00171E82"/>
    <w:rsid w:val="0017378D"/>
    <w:rsid w:val="00174250"/>
    <w:rsid w:val="0018016A"/>
    <w:rsid w:val="00180BE0"/>
    <w:rsid w:val="00181ABF"/>
    <w:rsid w:val="001834A1"/>
    <w:rsid w:val="00184EB7"/>
    <w:rsid w:val="00193978"/>
    <w:rsid w:val="001946E8"/>
    <w:rsid w:val="001A1A7D"/>
    <w:rsid w:val="001A3830"/>
    <w:rsid w:val="001A3EB5"/>
    <w:rsid w:val="001A5538"/>
    <w:rsid w:val="001A79DA"/>
    <w:rsid w:val="001B0110"/>
    <w:rsid w:val="001B1112"/>
    <w:rsid w:val="001B30F1"/>
    <w:rsid w:val="001B3C76"/>
    <w:rsid w:val="001C0074"/>
    <w:rsid w:val="001C0149"/>
    <w:rsid w:val="001C1BD6"/>
    <w:rsid w:val="001C287C"/>
    <w:rsid w:val="001C32E8"/>
    <w:rsid w:val="001C3DEB"/>
    <w:rsid w:val="001C3F4C"/>
    <w:rsid w:val="001C547E"/>
    <w:rsid w:val="001C7558"/>
    <w:rsid w:val="001C7887"/>
    <w:rsid w:val="001D1C80"/>
    <w:rsid w:val="001D1CC8"/>
    <w:rsid w:val="001D66E8"/>
    <w:rsid w:val="001E162C"/>
    <w:rsid w:val="001F12EF"/>
    <w:rsid w:val="001F141C"/>
    <w:rsid w:val="001F1E5A"/>
    <w:rsid w:val="001F2664"/>
    <w:rsid w:val="001F7AEE"/>
    <w:rsid w:val="00203674"/>
    <w:rsid w:val="002036E4"/>
    <w:rsid w:val="00205924"/>
    <w:rsid w:val="0020717C"/>
    <w:rsid w:val="002123CC"/>
    <w:rsid w:val="00213261"/>
    <w:rsid w:val="002153A4"/>
    <w:rsid w:val="00217970"/>
    <w:rsid w:val="002205DA"/>
    <w:rsid w:val="0022173A"/>
    <w:rsid w:val="00221CF9"/>
    <w:rsid w:val="00221E10"/>
    <w:rsid w:val="00222548"/>
    <w:rsid w:val="0022587B"/>
    <w:rsid w:val="00231619"/>
    <w:rsid w:val="00232403"/>
    <w:rsid w:val="00233581"/>
    <w:rsid w:val="0023667C"/>
    <w:rsid w:val="002408C6"/>
    <w:rsid w:val="002410A6"/>
    <w:rsid w:val="0024138F"/>
    <w:rsid w:val="00241899"/>
    <w:rsid w:val="00241B7F"/>
    <w:rsid w:val="002435DF"/>
    <w:rsid w:val="00246866"/>
    <w:rsid w:val="00251CC1"/>
    <w:rsid w:val="00251D75"/>
    <w:rsid w:val="00254651"/>
    <w:rsid w:val="00254850"/>
    <w:rsid w:val="0025519D"/>
    <w:rsid w:val="00255C11"/>
    <w:rsid w:val="00255F06"/>
    <w:rsid w:val="00256F75"/>
    <w:rsid w:val="002572BD"/>
    <w:rsid w:val="00257497"/>
    <w:rsid w:val="002579E2"/>
    <w:rsid w:val="002636A4"/>
    <w:rsid w:val="00264C1F"/>
    <w:rsid w:val="0026513F"/>
    <w:rsid w:val="00266D7E"/>
    <w:rsid w:val="00270926"/>
    <w:rsid w:val="002745E4"/>
    <w:rsid w:val="00284B24"/>
    <w:rsid w:val="0028699F"/>
    <w:rsid w:val="00287A7C"/>
    <w:rsid w:val="00293297"/>
    <w:rsid w:val="00293653"/>
    <w:rsid w:val="00293A84"/>
    <w:rsid w:val="00293D23"/>
    <w:rsid w:val="00294062"/>
    <w:rsid w:val="0029418B"/>
    <w:rsid w:val="00297A63"/>
    <w:rsid w:val="002A2728"/>
    <w:rsid w:val="002A38F3"/>
    <w:rsid w:val="002A6200"/>
    <w:rsid w:val="002A622C"/>
    <w:rsid w:val="002A741D"/>
    <w:rsid w:val="002A755F"/>
    <w:rsid w:val="002A7E06"/>
    <w:rsid w:val="002B1045"/>
    <w:rsid w:val="002B1AAC"/>
    <w:rsid w:val="002B53AE"/>
    <w:rsid w:val="002B5C4C"/>
    <w:rsid w:val="002B79C9"/>
    <w:rsid w:val="002B7B23"/>
    <w:rsid w:val="002C1754"/>
    <w:rsid w:val="002C3D0F"/>
    <w:rsid w:val="002C478F"/>
    <w:rsid w:val="002C56F1"/>
    <w:rsid w:val="002C5A8A"/>
    <w:rsid w:val="002C7BC1"/>
    <w:rsid w:val="002D1DB6"/>
    <w:rsid w:val="002D240C"/>
    <w:rsid w:val="002D2A64"/>
    <w:rsid w:val="002D6C5E"/>
    <w:rsid w:val="002E2054"/>
    <w:rsid w:val="002E5BE6"/>
    <w:rsid w:val="002F0AAA"/>
    <w:rsid w:val="002F4525"/>
    <w:rsid w:val="002F4B31"/>
    <w:rsid w:val="002F7E0D"/>
    <w:rsid w:val="003025AC"/>
    <w:rsid w:val="00303975"/>
    <w:rsid w:val="00303B4E"/>
    <w:rsid w:val="00304BB4"/>
    <w:rsid w:val="00312E54"/>
    <w:rsid w:val="00316436"/>
    <w:rsid w:val="00316C87"/>
    <w:rsid w:val="00320B91"/>
    <w:rsid w:val="003317BC"/>
    <w:rsid w:val="00333CAC"/>
    <w:rsid w:val="00334A27"/>
    <w:rsid w:val="00336F30"/>
    <w:rsid w:val="00337D19"/>
    <w:rsid w:val="00340A13"/>
    <w:rsid w:val="00341B19"/>
    <w:rsid w:val="00342E93"/>
    <w:rsid w:val="0034342A"/>
    <w:rsid w:val="00343510"/>
    <w:rsid w:val="00350B64"/>
    <w:rsid w:val="0035541A"/>
    <w:rsid w:val="0035625A"/>
    <w:rsid w:val="00362D8F"/>
    <w:rsid w:val="00363FC6"/>
    <w:rsid w:val="0036768C"/>
    <w:rsid w:val="00367DEF"/>
    <w:rsid w:val="0037343F"/>
    <w:rsid w:val="00373996"/>
    <w:rsid w:val="0038035D"/>
    <w:rsid w:val="00380ED5"/>
    <w:rsid w:val="00382233"/>
    <w:rsid w:val="003841D8"/>
    <w:rsid w:val="00385763"/>
    <w:rsid w:val="00390661"/>
    <w:rsid w:val="00394C1C"/>
    <w:rsid w:val="00395CA7"/>
    <w:rsid w:val="00396B17"/>
    <w:rsid w:val="00397B97"/>
    <w:rsid w:val="003A0594"/>
    <w:rsid w:val="003A2C75"/>
    <w:rsid w:val="003A2CA5"/>
    <w:rsid w:val="003A3B82"/>
    <w:rsid w:val="003A43D4"/>
    <w:rsid w:val="003A5E60"/>
    <w:rsid w:val="003B0B83"/>
    <w:rsid w:val="003B2789"/>
    <w:rsid w:val="003B3694"/>
    <w:rsid w:val="003B6CAC"/>
    <w:rsid w:val="003B7D18"/>
    <w:rsid w:val="003C4AF8"/>
    <w:rsid w:val="003C5294"/>
    <w:rsid w:val="003C65DA"/>
    <w:rsid w:val="003C6C62"/>
    <w:rsid w:val="003D23BB"/>
    <w:rsid w:val="003D4628"/>
    <w:rsid w:val="003D4935"/>
    <w:rsid w:val="003D7148"/>
    <w:rsid w:val="003D7E7B"/>
    <w:rsid w:val="003E004E"/>
    <w:rsid w:val="003E28BA"/>
    <w:rsid w:val="003E2F32"/>
    <w:rsid w:val="003E4171"/>
    <w:rsid w:val="003E42B4"/>
    <w:rsid w:val="003E52C3"/>
    <w:rsid w:val="003F117B"/>
    <w:rsid w:val="003F2893"/>
    <w:rsid w:val="003F4C7D"/>
    <w:rsid w:val="003F6DBA"/>
    <w:rsid w:val="00401D1E"/>
    <w:rsid w:val="00403363"/>
    <w:rsid w:val="00404600"/>
    <w:rsid w:val="004046BA"/>
    <w:rsid w:val="004062F4"/>
    <w:rsid w:val="0041699A"/>
    <w:rsid w:val="0042401C"/>
    <w:rsid w:val="00425202"/>
    <w:rsid w:val="004303F8"/>
    <w:rsid w:val="00430D19"/>
    <w:rsid w:val="0043123D"/>
    <w:rsid w:val="004358AA"/>
    <w:rsid w:val="00436459"/>
    <w:rsid w:val="00441442"/>
    <w:rsid w:val="00441A93"/>
    <w:rsid w:val="00444B4E"/>
    <w:rsid w:val="00444B5B"/>
    <w:rsid w:val="00444E79"/>
    <w:rsid w:val="00447FD8"/>
    <w:rsid w:val="004515B0"/>
    <w:rsid w:val="0045187A"/>
    <w:rsid w:val="00452DAC"/>
    <w:rsid w:val="00453343"/>
    <w:rsid w:val="004609D1"/>
    <w:rsid w:val="0046120E"/>
    <w:rsid w:val="0046356B"/>
    <w:rsid w:val="00463C67"/>
    <w:rsid w:val="0046566B"/>
    <w:rsid w:val="00465E41"/>
    <w:rsid w:val="0046783B"/>
    <w:rsid w:val="0047186A"/>
    <w:rsid w:val="004807B0"/>
    <w:rsid w:val="00480EBE"/>
    <w:rsid w:val="00481D94"/>
    <w:rsid w:val="0048579C"/>
    <w:rsid w:val="00490AC6"/>
    <w:rsid w:val="00494EE1"/>
    <w:rsid w:val="004A16B8"/>
    <w:rsid w:val="004A7FEE"/>
    <w:rsid w:val="004B4414"/>
    <w:rsid w:val="004B59B5"/>
    <w:rsid w:val="004C10F7"/>
    <w:rsid w:val="004C143C"/>
    <w:rsid w:val="004C1527"/>
    <w:rsid w:val="004C3B66"/>
    <w:rsid w:val="004D0BFE"/>
    <w:rsid w:val="004D1E29"/>
    <w:rsid w:val="004D4F18"/>
    <w:rsid w:val="004D6172"/>
    <w:rsid w:val="004D6BDE"/>
    <w:rsid w:val="004D6E14"/>
    <w:rsid w:val="004E0092"/>
    <w:rsid w:val="004E42B0"/>
    <w:rsid w:val="004E4ACB"/>
    <w:rsid w:val="004E69A1"/>
    <w:rsid w:val="004F4A98"/>
    <w:rsid w:val="004F5FD5"/>
    <w:rsid w:val="004F689C"/>
    <w:rsid w:val="004F6AA3"/>
    <w:rsid w:val="0050278E"/>
    <w:rsid w:val="00503B6B"/>
    <w:rsid w:val="00504F78"/>
    <w:rsid w:val="0050606B"/>
    <w:rsid w:val="00507763"/>
    <w:rsid w:val="005121CA"/>
    <w:rsid w:val="0051268F"/>
    <w:rsid w:val="005204D4"/>
    <w:rsid w:val="00522345"/>
    <w:rsid w:val="00522A75"/>
    <w:rsid w:val="00527CBD"/>
    <w:rsid w:val="00533A6C"/>
    <w:rsid w:val="00533FA9"/>
    <w:rsid w:val="005342E2"/>
    <w:rsid w:val="0053541A"/>
    <w:rsid w:val="0053752C"/>
    <w:rsid w:val="00537B2D"/>
    <w:rsid w:val="00537D45"/>
    <w:rsid w:val="00540790"/>
    <w:rsid w:val="00540D68"/>
    <w:rsid w:val="0054485C"/>
    <w:rsid w:val="005502B0"/>
    <w:rsid w:val="005519A0"/>
    <w:rsid w:val="00551EE8"/>
    <w:rsid w:val="00552487"/>
    <w:rsid w:val="0055415D"/>
    <w:rsid w:val="00554D79"/>
    <w:rsid w:val="005558DC"/>
    <w:rsid w:val="005559BB"/>
    <w:rsid w:val="00560E45"/>
    <w:rsid w:val="005642CF"/>
    <w:rsid w:val="00565906"/>
    <w:rsid w:val="00565952"/>
    <w:rsid w:val="005677F7"/>
    <w:rsid w:val="00570160"/>
    <w:rsid w:val="005705BB"/>
    <w:rsid w:val="0057062B"/>
    <w:rsid w:val="00572500"/>
    <w:rsid w:val="00573D4F"/>
    <w:rsid w:val="00577E9A"/>
    <w:rsid w:val="005805F7"/>
    <w:rsid w:val="005819FD"/>
    <w:rsid w:val="00581EA9"/>
    <w:rsid w:val="0058246B"/>
    <w:rsid w:val="00584894"/>
    <w:rsid w:val="00590B71"/>
    <w:rsid w:val="00590FA0"/>
    <w:rsid w:val="00591B22"/>
    <w:rsid w:val="0059253F"/>
    <w:rsid w:val="00592C62"/>
    <w:rsid w:val="005947EC"/>
    <w:rsid w:val="00594C72"/>
    <w:rsid w:val="00596568"/>
    <w:rsid w:val="00596A28"/>
    <w:rsid w:val="005A2617"/>
    <w:rsid w:val="005A30A8"/>
    <w:rsid w:val="005A362A"/>
    <w:rsid w:val="005A39DC"/>
    <w:rsid w:val="005A40DF"/>
    <w:rsid w:val="005A41B5"/>
    <w:rsid w:val="005A72A0"/>
    <w:rsid w:val="005A7D68"/>
    <w:rsid w:val="005B08DD"/>
    <w:rsid w:val="005B0B9D"/>
    <w:rsid w:val="005B3788"/>
    <w:rsid w:val="005B395C"/>
    <w:rsid w:val="005B5392"/>
    <w:rsid w:val="005C6794"/>
    <w:rsid w:val="005C7A90"/>
    <w:rsid w:val="005C7CEF"/>
    <w:rsid w:val="005D4CBC"/>
    <w:rsid w:val="005E3512"/>
    <w:rsid w:val="005F037D"/>
    <w:rsid w:val="005F09F0"/>
    <w:rsid w:val="005F4789"/>
    <w:rsid w:val="005F4ED2"/>
    <w:rsid w:val="005F6133"/>
    <w:rsid w:val="006001FF"/>
    <w:rsid w:val="006008AA"/>
    <w:rsid w:val="00601083"/>
    <w:rsid w:val="00602EB1"/>
    <w:rsid w:val="006030FA"/>
    <w:rsid w:val="0060429D"/>
    <w:rsid w:val="00607FD5"/>
    <w:rsid w:val="00610626"/>
    <w:rsid w:val="00611A61"/>
    <w:rsid w:val="00613000"/>
    <w:rsid w:val="0061344D"/>
    <w:rsid w:val="0061419A"/>
    <w:rsid w:val="0062109A"/>
    <w:rsid w:val="006221B9"/>
    <w:rsid w:val="00622C79"/>
    <w:rsid w:val="00623D26"/>
    <w:rsid w:val="00624205"/>
    <w:rsid w:val="0062759F"/>
    <w:rsid w:val="006330BE"/>
    <w:rsid w:val="0063729F"/>
    <w:rsid w:val="00637579"/>
    <w:rsid w:val="00642033"/>
    <w:rsid w:val="006471CD"/>
    <w:rsid w:val="006516E1"/>
    <w:rsid w:val="006524E7"/>
    <w:rsid w:val="0066334E"/>
    <w:rsid w:val="00663DC8"/>
    <w:rsid w:val="00664DAB"/>
    <w:rsid w:val="00666117"/>
    <w:rsid w:val="00667EF5"/>
    <w:rsid w:val="00671662"/>
    <w:rsid w:val="0067411A"/>
    <w:rsid w:val="00676A27"/>
    <w:rsid w:val="006775EA"/>
    <w:rsid w:val="00680354"/>
    <w:rsid w:val="0068149C"/>
    <w:rsid w:val="00683B96"/>
    <w:rsid w:val="00684E39"/>
    <w:rsid w:val="006858E2"/>
    <w:rsid w:val="00685934"/>
    <w:rsid w:val="00686C87"/>
    <w:rsid w:val="00686D93"/>
    <w:rsid w:val="006879D7"/>
    <w:rsid w:val="006904C4"/>
    <w:rsid w:val="00691C79"/>
    <w:rsid w:val="0069544B"/>
    <w:rsid w:val="006A2859"/>
    <w:rsid w:val="006A2C4D"/>
    <w:rsid w:val="006A3298"/>
    <w:rsid w:val="006A3A5A"/>
    <w:rsid w:val="006A5691"/>
    <w:rsid w:val="006A6F27"/>
    <w:rsid w:val="006B05FC"/>
    <w:rsid w:val="006B0903"/>
    <w:rsid w:val="006B4053"/>
    <w:rsid w:val="006B4570"/>
    <w:rsid w:val="006B59C6"/>
    <w:rsid w:val="006B702E"/>
    <w:rsid w:val="006C06E7"/>
    <w:rsid w:val="006C0789"/>
    <w:rsid w:val="006C1834"/>
    <w:rsid w:val="006C191A"/>
    <w:rsid w:val="006C4473"/>
    <w:rsid w:val="006C4B67"/>
    <w:rsid w:val="006D0A61"/>
    <w:rsid w:val="006D2C80"/>
    <w:rsid w:val="006D3477"/>
    <w:rsid w:val="006D3A19"/>
    <w:rsid w:val="006E2DC4"/>
    <w:rsid w:val="006F1206"/>
    <w:rsid w:val="006F7960"/>
    <w:rsid w:val="00703604"/>
    <w:rsid w:val="00706351"/>
    <w:rsid w:val="0070667A"/>
    <w:rsid w:val="007066D6"/>
    <w:rsid w:val="00706BA4"/>
    <w:rsid w:val="007071AA"/>
    <w:rsid w:val="00711909"/>
    <w:rsid w:val="0071485E"/>
    <w:rsid w:val="00721CCA"/>
    <w:rsid w:val="00724A32"/>
    <w:rsid w:val="00731529"/>
    <w:rsid w:val="00732A3A"/>
    <w:rsid w:val="007352E8"/>
    <w:rsid w:val="00735EA0"/>
    <w:rsid w:val="00740A64"/>
    <w:rsid w:val="00742373"/>
    <w:rsid w:val="00742982"/>
    <w:rsid w:val="00742A09"/>
    <w:rsid w:val="00743153"/>
    <w:rsid w:val="00745727"/>
    <w:rsid w:val="00750C42"/>
    <w:rsid w:val="0075668A"/>
    <w:rsid w:val="0076080F"/>
    <w:rsid w:val="00762740"/>
    <w:rsid w:val="0076458C"/>
    <w:rsid w:val="0076580C"/>
    <w:rsid w:val="00766557"/>
    <w:rsid w:val="0077053D"/>
    <w:rsid w:val="00770E6A"/>
    <w:rsid w:val="007711BC"/>
    <w:rsid w:val="00771501"/>
    <w:rsid w:val="00773486"/>
    <w:rsid w:val="0077361A"/>
    <w:rsid w:val="00774093"/>
    <w:rsid w:val="007751AE"/>
    <w:rsid w:val="00780508"/>
    <w:rsid w:val="007809EA"/>
    <w:rsid w:val="00780BDB"/>
    <w:rsid w:val="00781A89"/>
    <w:rsid w:val="00782C50"/>
    <w:rsid w:val="007849D3"/>
    <w:rsid w:val="00787955"/>
    <w:rsid w:val="00787B32"/>
    <w:rsid w:val="007909D8"/>
    <w:rsid w:val="00791AB2"/>
    <w:rsid w:val="00793D10"/>
    <w:rsid w:val="00793D63"/>
    <w:rsid w:val="007949D6"/>
    <w:rsid w:val="007955DF"/>
    <w:rsid w:val="00795A66"/>
    <w:rsid w:val="00796ADF"/>
    <w:rsid w:val="007A01A7"/>
    <w:rsid w:val="007A1A1A"/>
    <w:rsid w:val="007A2917"/>
    <w:rsid w:val="007A324D"/>
    <w:rsid w:val="007A4544"/>
    <w:rsid w:val="007A4A26"/>
    <w:rsid w:val="007A4FCB"/>
    <w:rsid w:val="007A62AF"/>
    <w:rsid w:val="007A7C6F"/>
    <w:rsid w:val="007B2E94"/>
    <w:rsid w:val="007B3701"/>
    <w:rsid w:val="007B74DA"/>
    <w:rsid w:val="007C39E8"/>
    <w:rsid w:val="007D0984"/>
    <w:rsid w:val="007D1851"/>
    <w:rsid w:val="007D1F85"/>
    <w:rsid w:val="007D25D4"/>
    <w:rsid w:val="007D4A73"/>
    <w:rsid w:val="007D4EF2"/>
    <w:rsid w:val="007E19FF"/>
    <w:rsid w:val="007E2CBB"/>
    <w:rsid w:val="007E6328"/>
    <w:rsid w:val="007F061B"/>
    <w:rsid w:val="007F10EE"/>
    <w:rsid w:val="007F1AFF"/>
    <w:rsid w:val="007F29AF"/>
    <w:rsid w:val="007F3FD7"/>
    <w:rsid w:val="007F55D0"/>
    <w:rsid w:val="007F67B5"/>
    <w:rsid w:val="00801161"/>
    <w:rsid w:val="0080178F"/>
    <w:rsid w:val="0080200B"/>
    <w:rsid w:val="00802886"/>
    <w:rsid w:val="00803B71"/>
    <w:rsid w:val="0080585F"/>
    <w:rsid w:val="00807460"/>
    <w:rsid w:val="00812FFA"/>
    <w:rsid w:val="00815C95"/>
    <w:rsid w:val="0081654E"/>
    <w:rsid w:val="0082106C"/>
    <w:rsid w:val="0082434A"/>
    <w:rsid w:val="008305D8"/>
    <w:rsid w:val="008307B7"/>
    <w:rsid w:val="00830DF2"/>
    <w:rsid w:val="00831880"/>
    <w:rsid w:val="00834A67"/>
    <w:rsid w:val="008376A8"/>
    <w:rsid w:val="00842E42"/>
    <w:rsid w:val="0084301A"/>
    <w:rsid w:val="008431B7"/>
    <w:rsid w:val="00843230"/>
    <w:rsid w:val="00844F30"/>
    <w:rsid w:val="008505C5"/>
    <w:rsid w:val="00852085"/>
    <w:rsid w:val="0085438E"/>
    <w:rsid w:val="00855056"/>
    <w:rsid w:val="00856EFD"/>
    <w:rsid w:val="00860EF6"/>
    <w:rsid w:val="00861EA4"/>
    <w:rsid w:val="008622B2"/>
    <w:rsid w:val="00864D07"/>
    <w:rsid w:val="0086612C"/>
    <w:rsid w:val="00866C0F"/>
    <w:rsid w:val="00867C91"/>
    <w:rsid w:val="00872866"/>
    <w:rsid w:val="00877977"/>
    <w:rsid w:val="00883CF4"/>
    <w:rsid w:val="00885367"/>
    <w:rsid w:val="00885B62"/>
    <w:rsid w:val="00886B7A"/>
    <w:rsid w:val="00890F0D"/>
    <w:rsid w:val="00891F57"/>
    <w:rsid w:val="0089229E"/>
    <w:rsid w:val="00893076"/>
    <w:rsid w:val="00893742"/>
    <w:rsid w:val="0089439A"/>
    <w:rsid w:val="008A0902"/>
    <w:rsid w:val="008A1311"/>
    <w:rsid w:val="008A1FE9"/>
    <w:rsid w:val="008A230D"/>
    <w:rsid w:val="008A4CC7"/>
    <w:rsid w:val="008A5132"/>
    <w:rsid w:val="008A5B2F"/>
    <w:rsid w:val="008A61F4"/>
    <w:rsid w:val="008A78DD"/>
    <w:rsid w:val="008B0D40"/>
    <w:rsid w:val="008C1F77"/>
    <w:rsid w:val="008C424E"/>
    <w:rsid w:val="008C5F3C"/>
    <w:rsid w:val="008D095A"/>
    <w:rsid w:val="008D0A49"/>
    <w:rsid w:val="008D726D"/>
    <w:rsid w:val="008E45B8"/>
    <w:rsid w:val="008E5996"/>
    <w:rsid w:val="008E66D7"/>
    <w:rsid w:val="008F19CD"/>
    <w:rsid w:val="008F4193"/>
    <w:rsid w:val="0090059C"/>
    <w:rsid w:val="00906956"/>
    <w:rsid w:val="00907AD5"/>
    <w:rsid w:val="009114F6"/>
    <w:rsid w:val="00912A5B"/>
    <w:rsid w:val="00913AB1"/>
    <w:rsid w:val="009144CF"/>
    <w:rsid w:val="00915891"/>
    <w:rsid w:val="00923E47"/>
    <w:rsid w:val="00924501"/>
    <w:rsid w:val="009305D1"/>
    <w:rsid w:val="00932B53"/>
    <w:rsid w:val="00933964"/>
    <w:rsid w:val="00935337"/>
    <w:rsid w:val="00935F3B"/>
    <w:rsid w:val="00937538"/>
    <w:rsid w:val="0093759E"/>
    <w:rsid w:val="0094090A"/>
    <w:rsid w:val="00943ECA"/>
    <w:rsid w:val="00944B88"/>
    <w:rsid w:val="009477E6"/>
    <w:rsid w:val="0096041C"/>
    <w:rsid w:val="0096056F"/>
    <w:rsid w:val="00962116"/>
    <w:rsid w:val="00962757"/>
    <w:rsid w:val="0096306B"/>
    <w:rsid w:val="0096343D"/>
    <w:rsid w:val="009655A0"/>
    <w:rsid w:val="00971CAC"/>
    <w:rsid w:val="00972AB9"/>
    <w:rsid w:val="00972D29"/>
    <w:rsid w:val="00972EBC"/>
    <w:rsid w:val="0097425C"/>
    <w:rsid w:val="009758B5"/>
    <w:rsid w:val="009759B3"/>
    <w:rsid w:val="00983B48"/>
    <w:rsid w:val="0099335A"/>
    <w:rsid w:val="00994F97"/>
    <w:rsid w:val="009A1E9C"/>
    <w:rsid w:val="009A2327"/>
    <w:rsid w:val="009A4B8A"/>
    <w:rsid w:val="009A5BE5"/>
    <w:rsid w:val="009A7C7A"/>
    <w:rsid w:val="009B2DBC"/>
    <w:rsid w:val="009B61D9"/>
    <w:rsid w:val="009C1310"/>
    <w:rsid w:val="009C27C0"/>
    <w:rsid w:val="009C34FD"/>
    <w:rsid w:val="009C4672"/>
    <w:rsid w:val="009C4FC0"/>
    <w:rsid w:val="009C5EA8"/>
    <w:rsid w:val="009C799E"/>
    <w:rsid w:val="009D1DDE"/>
    <w:rsid w:val="009D2037"/>
    <w:rsid w:val="009D2E2C"/>
    <w:rsid w:val="009D3C6F"/>
    <w:rsid w:val="009D5DDD"/>
    <w:rsid w:val="009D6D3F"/>
    <w:rsid w:val="009E27C8"/>
    <w:rsid w:val="009E36F6"/>
    <w:rsid w:val="009E38EE"/>
    <w:rsid w:val="009E4BA6"/>
    <w:rsid w:val="009E5896"/>
    <w:rsid w:val="009E64DB"/>
    <w:rsid w:val="009F0A3B"/>
    <w:rsid w:val="009F12C8"/>
    <w:rsid w:val="009F2220"/>
    <w:rsid w:val="009F2920"/>
    <w:rsid w:val="009F3A78"/>
    <w:rsid w:val="009F4F3E"/>
    <w:rsid w:val="009F5AAD"/>
    <w:rsid w:val="00A0605B"/>
    <w:rsid w:val="00A120D8"/>
    <w:rsid w:val="00A135D5"/>
    <w:rsid w:val="00A15257"/>
    <w:rsid w:val="00A153E8"/>
    <w:rsid w:val="00A16B94"/>
    <w:rsid w:val="00A207C9"/>
    <w:rsid w:val="00A2114B"/>
    <w:rsid w:val="00A2260E"/>
    <w:rsid w:val="00A22EC3"/>
    <w:rsid w:val="00A2367B"/>
    <w:rsid w:val="00A23CDF"/>
    <w:rsid w:val="00A25A4D"/>
    <w:rsid w:val="00A3138C"/>
    <w:rsid w:val="00A31F5D"/>
    <w:rsid w:val="00A33785"/>
    <w:rsid w:val="00A338AB"/>
    <w:rsid w:val="00A36542"/>
    <w:rsid w:val="00A3797D"/>
    <w:rsid w:val="00A3798E"/>
    <w:rsid w:val="00A4123A"/>
    <w:rsid w:val="00A43A47"/>
    <w:rsid w:val="00A44431"/>
    <w:rsid w:val="00A45797"/>
    <w:rsid w:val="00A45CE7"/>
    <w:rsid w:val="00A47201"/>
    <w:rsid w:val="00A51F43"/>
    <w:rsid w:val="00A52B10"/>
    <w:rsid w:val="00A5311F"/>
    <w:rsid w:val="00A540CB"/>
    <w:rsid w:val="00A56E29"/>
    <w:rsid w:val="00A5750C"/>
    <w:rsid w:val="00A607A9"/>
    <w:rsid w:val="00A61483"/>
    <w:rsid w:val="00A62330"/>
    <w:rsid w:val="00A65988"/>
    <w:rsid w:val="00A6695B"/>
    <w:rsid w:val="00A702F5"/>
    <w:rsid w:val="00A7288E"/>
    <w:rsid w:val="00A72D41"/>
    <w:rsid w:val="00A747E6"/>
    <w:rsid w:val="00A751B8"/>
    <w:rsid w:val="00A7536B"/>
    <w:rsid w:val="00A75491"/>
    <w:rsid w:val="00A758BD"/>
    <w:rsid w:val="00A81D08"/>
    <w:rsid w:val="00A82966"/>
    <w:rsid w:val="00A85CE2"/>
    <w:rsid w:val="00A8667E"/>
    <w:rsid w:val="00A86D6D"/>
    <w:rsid w:val="00A90DB9"/>
    <w:rsid w:val="00A9129E"/>
    <w:rsid w:val="00A91CD4"/>
    <w:rsid w:val="00A93197"/>
    <w:rsid w:val="00A93511"/>
    <w:rsid w:val="00A95E7E"/>
    <w:rsid w:val="00AA07B2"/>
    <w:rsid w:val="00AA27B8"/>
    <w:rsid w:val="00AA32E8"/>
    <w:rsid w:val="00AA5AAD"/>
    <w:rsid w:val="00AA5FAF"/>
    <w:rsid w:val="00AA79CB"/>
    <w:rsid w:val="00AB166D"/>
    <w:rsid w:val="00AC0956"/>
    <w:rsid w:val="00AC1492"/>
    <w:rsid w:val="00AC2C85"/>
    <w:rsid w:val="00AC308D"/>
    <w:rsid w:val="00AC33F9"/>
    <w:rsid w:val="00AC4574"/>
    <w:rsid w:val="00AC5D61"/>
    <w:rsid w:val="00AC672D"/>
    <w:rsid w:val="00AD0BFA"/>
    <w:rsid w:val="00AD2D81"/>
    <w:rsid w:val="00AD2DF4"/>
    <w:rsid w:val="00AE2576"/>
    <w:rsid w:val="00AE29B3"/>
    <w:rsid w:val="00AE30E8"/>
    <w:rsid w:val="00AE3C64"/>
    <w:rsid w:val="00AE514B"/>
    <w:rsid w:val="00AE6F56"/>
    <w:rsid w:val="00AF3274"/>
    <w:rsid w:val="00AF3C0C"/>
    <w:rsid w:val="00AF5E43"/>
    <w:rsid w:val="00AF607A"/>
    <w:rsid w:val="00AF69B9"/>
    <w:rsid w:val="00AF73D3"/>
    <w:rsid w:val="00B00002"/>
    <w:rsid w:val="00B01D44"/>
    <w:rsid w:val="00B04710"/>
    <w:rsid w:val="00B04A61"/>
    <w:rsid w:val="00B077ED"/>
    <w:rsid w:val="00B121C8"/>
    <w:rsid w:val="00B16686"/>
    <w:rsid w:val="00B20610"/>
    <w:rsid w:val="00B21D07"/>
    <w:rsid w:val="00B2298E"/>
    <w:rsid w:val="00B24669"/>
    <w:rsid w:val="00B24725"/>
    <w:rsid w:val="00B24BE9"/>
    <w:rsid w:val="00B329AD"/>
    <w:rsid w:val="00B34550"/>
    <w:rsid w:val="00B353DC"/>
    <w:rsid w:val="00B361C8"/>
    <w:rsid w:val="00B43186"/>
    <w:rsid w:val="00B43A02"/>
    <w:rsid w:val="00B466E1"/>
    <w:rsid w:val="00B47F1C"/>
    <w:rsid w:val="00B50A46"/>
    <w:rsid w:val="00B514EB"/>
    <w:rsid w:val="00B52625"/>
    <w:rsid w:val="00B55485"/>
    <w:rsid w:val="00B606E1"/>
    <w:rsid w:val="00B62417"/>
    <w:rsid w:val="00B65F0A"/>
    <w:rsid w:val="00B700C6"/>
    <w:rsid w:val="00B72605"/>
    <w:rsid w:val="00B72D0A"/>
    <w:rsid w:val="00B778F8"/>
    <w:rsid w:val="00B77A3A"/>
    <w:rsid w:val="00B77D7F"/>
    <w:rsid w:val="00B80B77"/>
    <w:rsid w:val="00B811C1"/>
    <w:rsid w:val="00B83162"/>
    <w:rsid w:val="00B90E5B"/>
    <w:rsid w:val="00B91BFE"/>
    <w:rsid w:val="00B92EA6"/>
    <w:rsid w:val="00B95260"/>
    <w:rsid w:val="00B95786"/>
    <w:rsid w:val="00B971AE"/>
    <w:rsid w:val="00B97B81"/>
    <w:rsid w:val="00BA034B"/>
    <w:rsid w:val="00BA2748"/>
    <w:rsid w:val="00BA6AED"/>
    <w:rsid w:val="00BB0A3B"/>
    <w:rsid w:val="00BB3927"/>
    <w:rsid w:val="00BB456D"/>
    <w:rsid w:val="00BB468E"/>
    <w:rsid w:val="00BB5E66"/>
    <w:rsid w:val="00BC20C8"/>
    <w:rsid w:val="00BC4458"/>
    <w:rsid w:val="00BC672F"/>
    <w:rsid w:val="00BC6999"/>
    <w:rsid w:val="00BD051E"/>
    <w:rsid w:val="00BD4E7D"/>
    <w:rsid w:val="00BD5589"/>
    <w:rsid w:val="00BD5661"/>
    <w:rsid w:val="00BD5D84"/>
    <w:rsid w:val="00BD7E5E"/>
    <w:rsid w:val="00BE2D6A"/>
    <w:rsid w:val="00BE3F3C"/>
    <w:rsid w:val="00BE4476"/>
    <w:rsid w:val="00BF088E"/>
    <w:rsid w:val="00BF1272"/>
    <w:rsid w:val="00BF60F0"/>
    <w:rsid w:val="00BF6B37"/>
    <w:rsid w:val="00C01BB9"/>
    <w:rsid w:val="00C04050"/>
    <w:rsid w:val="00C042DE"/>
    <w:rsid w:val="00C044E5"/>
    <w:rsid w:val="00C04FBA"/>
    <w:rsid w:val="00C0669C"/>
    <w:rsid w:val="00C066D4"/>
    <w:rsid w:val="00C07BFF"/>
    <w:rsid w:val="00C11088"/>
    <w:rsid w:val="00C12446"/>
    <w:rsid w:val="00C16D9E"/>
    <w:rsid w:val="00C24C93"/>
    <w:rsid w:val="00C2556C"/>
    <w:rsid w:val="00C302FE"/>
    <w:rsid w:val="00C306C6"/>
    <w:rsid w:val="00C447AA"/>
    <w:rsid w:val="00C46050"/>
    <w:rsid w:val="00C46652"/>
    <w:rsid w:val="00C5019F"/>
    <w:rsid w:val="00C50FAF"/>
    <w:rsid w:val="00C513A1"/>
    <w:rsid w:val="00C51465"/>
    <w:rsid w:val="00C528DC"/>
    <w:rsid w:val="00C56D35"/>
    <w:rsid w:val="00C60F7A"/>
    <w:rsid w:val="00C626FF"/>
    <w:rsid w:val="00C634AF"/>
    <w:rsid w:val="00C6496C"/>
    <w:rsid w:val="00C65482"/>
    <w:rsid w:val="00C6573D"/>
    <w:rsid w:val="00C66BCF"/>
    <w:rsid w:val="00C66E7B"/>
    <w:rsid w:val="00C7182A"/>
    <w:rsid w:val="00C738BD"/>
    <w:rsid w:val="00C76084"/>
    <w:rsid w:val="00C8643C"/>
    <w:rsid w:val="00C864CF"/>
    <w:rsid w:val="00C87B88"/>
    <w:rsid w:val="00C929E9"/>
    <w:rsid w:val="00C92B9E"/>
    <w:rsid w:val="00C93898"/>
    <w:rsid w:val="00C94B8E"/>
    <w:rsid w:val="00C957DD"/>
    <w:rsid w:val="00C9722F"/>
    <w:rsid w:val="00CA6374"/>
    <w:rsid w:val="00CA7EAB"/>
    <w:rsid w:val="00CB049F"/>
    <w:rsid w:val="00CB1144"/>
    <w:rsid w:val="00CB16F1"/>
    <w:rsid w:val="00CB36F4"/>
    <w:rsid w:val="00CB490C"/>
    <w:rsid w:val="00CB5729"/>
    <w:rsid w:val="00CC49A2"/>
    <w:rsid w:val="00CC5554"/>
    <w:rsid w:val="00CC6EA0"/>
    <w:rsid w:val="00CD1012"/>
    <w:rsid w:val="00CD2870"/>
    <w:rsid w:val="00CD4DD9"/>
    <w:rsid w:val="00CD7BED"/>
    <w:rsid w:val="00CE0D1F"/>
    <w:rsid w:val="00CE1BDE"/>
    <w:rsid w:val="00CE1C42"/>
    <w:rsid w:val="00CE3600"/>
    <w:rsid w:val="00CF3E60"/>
    <w:rsid w:val="00CF6B68"/>
    <w:rsid w:val="00D051B1"/>
    <w:rsid w:val="00D05848"/>
    <w:rsid w:val="00D06E15"/>
    <w:rsid w:val="00D0769E"/>
    <w:rsid w:val="00D10AAB"/>
    <w:rsid w:val="00D15877"/>
    <w:rsid w:val="00D15FDE"/>
    <w:rsid w:val="00D16E2F"/>
    <w:rsid w:val="00D20B3A"/>
    <w:rsid w:val="00D23CE9"/>
    <w:rsid w:val="00D26450"/>
    <w:rsid w:val="00D27075"/>
    <w:rsid w:val="00D27855"/>
    <w:rsid w:val="00D316B9"/>
    <w:rsid w:val="00D35E9A"/>
    <w:rsid w:val="00D36CA3"/>
    <w:rsid w:val="00D36DB6"/>
    <w:rsid w:val="00D37D0C"/>
    <w:rsid w:val="00D37F2A"/>
    <w:rsid w:val="00D41E24"/>
    <w:rsid w:val="00D41EC0"/>
    <w:rsid w:val="00D4407D"/>
    <w:rsid w:val="00D44B7D"/>
    <w:rsid w:val="00D452DE"/>
    <w:rsid w:val="00D464B0"/>
    <w:rsid w:val="00D5023A"/>
    <w:rsid w:val="00D52F20"/>
    <w:rsid w:val="00D5689E"/>
    <w:rsid w:val="00D60562"/>
    <w:rsid w:val="00D63854"/>
    <w:rsid w:val="00D6439A"/>
    <w:rsid w:val="00D70473"/>
    <w:rsid w:val="00D70DE1"/>
    <w:rsid w:val="00D75F27"/>
    <w:rsid w:val="00D777AF"/>
    <w:rsid w:val="00D8120D"/>
    <w:rsid w:val="00D8228F"/>
    <w:rsid w:val="00D82806"/>
    <w:rsid w:val="00D860BA"/>
    <w:rsid w:val="00D86DA4"/>
    <w:rsid w:val="00D953A8"/>
    <w:rsid w:val="00D95E19"/>
    <w:rsid w:val="00DA0170"/>
    <w:rsid w:val="00DA4375"/>
    <w:rsid w:val="00DA49AB"/>
    <w:rsid w:val="00DA778C"/>
    <w:rsid w:val="00DA7E81"/>
    <w:rsid w:val="00DB36B9"/>
    <w:rsid w:val="00DB4A5D"/>
    <w:rsid w:val="00DC12F6"/>
    <w:rsid w:val="00DC4723"/>
    <w:rsid w:val="00DC70E1"/>
    <w:rsid w:val="00DD25DC"/>
    <w:rsid w:val="00DD31C6"/>
    <w:rsid w:val="00DD5025"/>
    <w:rsid w:val="00DE05EA"/>
    <w:rsid w:val="00DE1B39"/>
    <w:rsid w:val="00DE49F5"/>
    <w:rsid w:val="00DF29C0"/>
    <w:rsid w:val="00DF4490"/>
    <w:rsid w:val="00E00365"/>
    <w:rsid w:val="00E01062"/>
    <w:rsid w:val="00E029B2"/>
    <w:rsid w:val="00E07B55"/>
    <w:rsid w:val="00E07C46"/>
    <w:rsid w:val="00E124C1"/>
    <w:rsid w:val="00E13F50"/>
    <w:rsid w:val="00E14669"/>
    <w:rsid w:val="00E15044"/>
    <w:rsid w:val="00E15AFE"/>
    <w:rsid w:val="00E17FC2"/>
    <w:rsid w:val="00E209B0"/>
    <w:rsid w:val="00E27868"/>
    <w:rsid w:val="00E27B86"/>
    <w:rsid w:val="00E31360"/>
    <w:rsid w:val="00E32688"/>
    <w:rsid w:val="00E32D32"/>
    <w:rsid w:val="00E3423E"/>
    <w:rsid w:val="00E34D40"/>
    <w:rsid w:val="00E3621B"/>
    <w:rsid w:val="00E40933"/>
    <w:rsid w:val="00E412D7"/>
    <w:rsid w:val="00E43F91"/>
    <w:rsid w:val="00E445AC"/>
    <w:rsid w:val="00E46583"/>
    <w:rsid w:val="00E50971"/>
    <w:rsid w:val="00E51A0D"/>
    <w:rsid w:val="00E54639"/>
    <w:rsid w:val="00E54923"/>
    <w:rsid w:val="00E554F7"/>
    <w:rsid w:val="00E619A8"/>
    <w:rsid w:val="00E627A6"/>
    <w:rsid w:val="00E6749F"/>
    <w:rsid w:val="00E729BF"/>
    <w:rsid w:val="00E731A1"/>
    <w:rsid w:val="00E74E68"/>
    <w:rsid w:val="00E816C3"/>
    <w:rsid w:val="00E8259E"/>
    <w:rsid w:val="00E84248"/>
    <w:rsid w:val="00E90628"/>
    <w:rsid w:val="00E90A1A"/>
    <w:rsid w:val="00E90B30"/>
    <w:rsid w:val="00E95510"/>
    <w:rsid w:val="00E96154"/>
    <w:rsid w:val="00E96198"/>
    <w:rsid w:val="00E969D2"/>
    <w:rsid w:val="00EA07E6"/>
    <w:rsid w:val="00EA2C7A"/>
    <w:rsid w:val="00EA2E07"/>
    <w:rsid w:val="00EA3CFD"/>
    <w:rsid w:val="00EA4C46"/>
    <w:rsid w:val="00EB2F86"/>
    <w:rsid w:val="00EB4AD1"/>
    <w:rsid w:val="00EB6D4A"/>
    <w:rsid w:val="00EC2DCC"/>
    <w:rsid w:val="00EC4C44"/>
    <w:rsid w:val="00EC5545"/>
    <w:rsid w:val="00EC6C06"/>
    <w:rsid w:val="00EC71F4"/>
    <w:rsid w:val="00ED2BE8"/>
    <w:rsid w:val="00ED7827"/>
    <w:rsid w:val="00ED7C44"/>
    <w:rsid w:val="00EE4A81"/>
    <w:rsid w:val="00EF019B"/>
    <w:rsid w:val="00F01AD8"/>
    <w:rsid w:val="00F042AA"/>
    <w:rsid w:val="00F05130"/>
    <w:rsid w:val="00F10401"/>
    <w:rsid w:val="00F12923"/>
    <w:rsid w:val="00F14003"/>
    <w:rsid w:val="00F14901"/>
    <w:rsid w:val="00F16271"/>
    <w:rsid w:val="00F1635C"/>
    <w:rsid w:val="00F17EC7"/>
    <w:rsid w:val="00F2102B"/>
    <w:rsid w:val="00F21936"/>
    <w:rsid w:val="00F27868"/>
    <w:rsid w:val="00F31481"/>
    <w:rsid w:val="00F36051"/>
    <w:rsid w:val="00F43CA7"/>
    <w:rsid w:val="00F460B5"/>
    <w:rsid w:val="00F463E3"/>
    <w:rsid w:val="00F50A6B"/>
    <w:rsid w:val="00F52F68"/>
    <w:rsid w:val="00F55801"/>
    <w:rsid w:val="00F559AA"/>
    <w:rsid w:val="00F57AB9"/>
    <w:rsid w:val="00F57F4E"/>
    <w:rsid w:val="00F66119"/>
    <w:rsid w:val="00F71AA8"/>
    <w:rsid w:val="00F71DDC"/>
    <w:rsid w:val="00F723DF"/>
    <w:rsid w:val="00F72ED6"/>
    <w:rsid w:val="00F74E0A"/>
    <w:rsid w:val="00F756AC"/>
    <w:rsid w:val="00F76B0E"/>
    <w:rsid w:val="00F77122"/>
    <w:rsid w:val="00F77D18"/>
    <w:rsid w:val="00F836BC"/>
    <w:rsid w:val="00F845A3"/>
    <w:rsid w:val="00F91991"/>
    <w:rsid w:val="00F92A1D"/>
    <w:rsid w:val="00FB3747"/>
    <w:rsid w:val="00FB440F"/>
    <w:rsid w:val="00FB5384"/>
    <w:rsid w:val="00FB6C06"/>
    <w:rsid w:val="00FB71AD"/>
    <w:rsid w:val="00FB7D24"/>
    <w:rsid w:val="00FC3089"/>
    <w:rsid w:val="00FC4EB8"/>
    <w:rsid w:val="00FC6691"/>
    <w:rsid w:val="00FC7966"/>
    <w:rsid w:val="00FE0129"/>
    <w:rsid w:val="00FE10D4"/>
    <w:rsid w:val="00FE5DE8"/>
    <w:rsid w:val="00FF2410"/>
    <w:rsid w:val="00FF3D9C"/>
    <w:rsid w:val="00FF5E7D"/>
    <w:rsid w:val="00FF6DDD"/>
    <w:rsid w:val="00FF79C5"/>
    <w:rsid w:val="00FF7CD9"/>
    <w:rsid w:val="060481E4"/>
    <w:rsid w:val="06FBCEED"/>
    <w:rsid w:val="122C3EB9"/>
    <w:rsid w:val="16DD79A8"/>
    <w:rsid w:val="292C3604"/>
    <w:rsid w:val="35DC4068"/>
    <w:rsid w:val="3D4AEAE2"/>
    <w:rsid w:val="42F35389"/>
    <w:rsid w:val="5029E64A"/>
    <w:rsid w:val="516AB16D"/>
    <w:rsid w:val="5BAFE9A0"/>
    <w:rsid w:val="5D325805"/>
    <w:rsid w:val="71B3EAC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CEE6A"/>
  <w15:chartTrackingRefBased/>
  <w15:docId w15:val="{D9FC05DD-D0AD-46B4-93FC-F2121DCB3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95B"/>
    <w:pPr>
      <w:spacing w:after="120" w:line="285" w:lineRule="auto"/>
    </w:pPr>
    <w:rPr>
      <w:rFonts w:ascii="Calibri" w:eastAsia="Times New Roman" w:hAnsi="Calibri" w:cs="Calibri"/>
      <w:color w:val="000000"/>
      <w:kern w:val="28"/>
      <w:sz w:val="20"/>
      <w:szCs w:val="20"/>
      <w:lang w:eastAsia="en-NZ"/>
      <w14:ligatures w14:val="standard"/>
      <w14:cntxtAlts/>
    </w:rPr>
  </w:style>
  <w:style w:type="paragraph" w:styleId="Heading1">
    <w:name w:val="heading 1"/>
    <w:basedOn w:val="Normal"/>
    <w:next w:val="Normal"/>
    <w:link w:val="Heading1Char"/>
    <w:uiPriority w:val="9"/>
    <w:qFormat/>
    <w:rsid w:val="002B5C4C"/>
    <w:pPr>
      <w:keepNext/>
      <w:keepLines/>
      <w:spacing w:before="240" w:after="0" w:line="259" w:lineRule="auto"/>
      <w:outlineLvl w:val="0"/>
    </w:pPr>
    <w:rPr>
      <w:rFonts w:asciiTheme="majorHAnsi" w:eastAsiaTheme="majorEastAsia" w:hAnsiTheme="majorHAnsi" w:cstheme="majorBidi"/>
      <w:color w:val="2F5496" w:themeColor="accent1" w:themeShade="BF"/>
      <w:kern w:val="0"/>
      <w:sz w:val="32"/>
      <w:szCs w:val="3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695B"/>
    <w:pPr>
      <w:ind w:left="720"/>
      <w:contextualSpacing/>
    </w:pPr>
  </w:style>
  <w:style w:type="character" w:styleId="CommentReference">
    <w:name w:val="annotation reference"/>
    <w:basedOn w:val="DefaultParagraphFont"/>
    <w:uiPriority w:val="99"/>
    <w:semiHidden/>
    <w:unhideWhenUsed/>
    <w:rsid w:val="00AA5AAD"/>
    <w:rPr>
      <w:sz w:val="16"/>
      <w:szCs w:val="16"/>
    </w:rPr>
  </w:style>
  <w:style w:type="paragraph" w:styleId="CommentText">
    <w:name w:val="annotation text"/>
    <w:basedOn w:val="Normal"/>
    <w:link w:val="CommentTextChar"/>
    <w:uiPriority w:val="99"/>
    <w:unhideWhenUsed/>
    <w:rsid w:val="00AA5AAD"/>
    <w:pPr>
      <w:spacing w:line="240" w:lineRule="auto"/>
    </w:pPr>
  </w:style>
  <w:style w:type="character" w:customStyle="1" w:styleId="CommentTextChar">
    <w:name w:val="Comment Text Char"/>
    <w:basedOn w:val="DefaultParagraphFont"/>
    <w:link w:val="CommentText"/>
    <w:uiPriority w:val="99"/>
    <w:rsid w:val="00AA5AAD"/>
    <w:rPr>
      <w:rFonts w:ascii="Calibri" w:eastAsia="Times New Roman" w:hAnsi="Calibri" w:cs="Calibri"/>
      <w:color w:val="000000"/>
      <w:kern w:val="28"/>
      <w:sz w:val="20"/>
      <w:szCs w:val="20"/>
      <w:lang w:eastAsia="en-NZ"/>
      <w14:ligatures w14:val="standard"/>
      <w14:cntxtAlts/>
    </w:rPr>
  </w:style>
  <w:style w:type="paragraph" w:styleId="CommentSubject">
    <w:name w:val="annotation subject"/>
    <w:basedOn w:val="CommentText"/>
    <w:next w:val="CommentText"/>
    <w:link w:val="CommentSubjectChar"/>
    <w:uiPriority w:val="99"/>
    <w:semiHidden/>
    <w:unhideWhenUsed/>
    <w:rsid w:val="00AA5AAD"/>
    <w:rPr>
      <w:b/>
      <w:bCs/>
    </w:rPr>
  </w:style>
  <w:style w:type="character" w:customStyle="1" w:styleId="CommentSubjectChar">
    <w:name w:val="Comment Subject Char"/>
    <w:basedOn w:val="CommentTextChar"/>
    <w:link w:val="CommentSubject"/>
    <w:uiPriority w:val="99"/>
    <w:semiHidden/>
    <w:rsid w:val="00AA5AAD"/>
    <w:rPr>
      <w:rFonts w:ascii="Calibri" w:eastAsia="Times New Roman" w:hAnsi="Calibri" w:cs="Calibri"/>
      <w:b/>
      <w:bCs/>
      <w:color w:val="000000"/>
      <w:kern w:val="28"/>
      <w:sz w:val="20"/>
      <w:szCs w:val="20"/>
      <w:lang w:eastAsia="en-NZ"/>
      <w14:ligatures w14:val="standard"/>
      <w14:cntxtAlts/>
    </w:rPr>
  </w:style>
  <w:style w:type="character" w:customStyle="1" w:styleId="Heading1Char">
    <w:name w:val="Heading 1 Char"/>
    <w:basedOn w:val="DefaultParagraphFont"/>
    <w:link w:val="Heading1"/>
    <w:uiPriority w:val="9"/>
    <w:rsid w:val="002B5C4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5C4C"/>
    <w:rPr>
      <w:color w:val="0563C1" w:themeColor="hyperlink"/>
      <w:u w:val="single"/>
    </w:rPr>
  </w:style>
  <w:style w:type="character" w:styleId="UnresolvedMention">
    <w:name w:val="Unresolved Mention"/>
    <w:basedOn w:val="DefaultParagraphFont"/>
    <w:uiPriority w:val="99"/>
    <w:semiHidden/>
    <w:unhideWhenUsed/>
    <w:rsid w:val="00E412D7"/>
    <w:rPr>
      <w:color w:val="605E5C"/>
      <w:shd w:val="clear" w:color="auto" w:fill="E1DFDD"/>
    </w:rPr>
  </w:style>
  <w:style w:type="paragraph" w:styleId="Header">
    <w:name w:val="header"/>
    <w:basedOn w:val="Normal"/>
    <w:link w:val="HeaderChar"/>
    <w:uiPriority w:val="99"/>
    <w:unhideWhenUsed/>
    <w:rsid w:val="000E4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D2B"/>
    <w:rPr>
      <w:rFonts w:ascii="Calibri" w:eastAsia="Times New Roman" w:hAnsi="Calibri" w:cs="Calibri"/>
      <w:color w:val="000000"/>
      <w:kern w:val="28"/>
      <w:sz w:val="20"/>
      <w:szCs w:val="20"/>
      <w:lang w:eastAsia="en-NZ"/>
      <w14:ligatures w14:val="standard"/>
      <w14:cntxtAlts/>
    </w:rPr>
  </w:style>
  <w:style w:type="paragraph" w:styleId="Footer">
    <w:name w:val="footer"/>
    <w:basedOn w:val="Normal"/>
    <w:link w:val="FooterChar"/>
    <w:uiPriority w:val="99"/>
    <w:unhideWhenUsed/>
    <w:rsid w:val="000E4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D2B"/>
    <w:rPr>
      <w:rFonts w:ascii="Calibri" w:eastAsia="Times New Roman" w:hAnsi="Calibri" w:cs="Calibri"/>
      <w:color w:val="000000"/>
      <w:kern w:val="28"/>
      <w:sz w:val="20"/>
      <w:szCs w:val="20"/>
      <w:lang w:eastAsia="en-NZ"/>
      <w14:ligatures w14:val="standard"/>
      <w14:cntxtAlts/>
    </w:rPr>
  </w:style>
  <w:style w:type="paragraph" w:styleId="BalloonText">
    <w:name w:val="Balloon Text"/>
    <w:basedOn w:val="Normal"/>
    <w:link w:val="BalloonTextChar"/>
    <w:uiPriority w:val="99"/>
    <w:semiHidden/>
    <w:unhideWhenUsed/>
    <w:rsid w:val="00862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2B2"/>
    <w:rPr>
      <w:rFonts w:ascii="Segoe UI" w:eastAsia="Times New Roman" w:hAnsi="Segoe UI" w:cs="Segoe UI"/>
      <w:color w:val="000000"/>
      <w:kern w:val="28"/>
      <w:sz w:val="18"/>
      <w:szCs w:val="18"/>
      <w:lang w:eastAsia="en-NZ"/>
      <w14:ligatures w14:val="standard"/>
      <w14:cntxtAlts/>
    </w:rPr>
  </w:style>
  <w:style w:type="paragraph" w:styleId="Revision">
    <w:name w:val="Revision"/>
    <w:hidden/>
    <w:uiPriority w:val="99"/>
    <w:semiHidden/>
    <w:rsid w:val="00C2556C"/>
    <w:pPr>
      <w:spacing w:after="0" w:line="240" w:lineRule="auto"/>
    </w:pPr>
    <w:rPr>
      <w:rFonts w:ascii="Calibri" w:eastAsia="Times New Roman" w:hAnsi="Calibri" w:cs="Calibri"/>
      <w:color w:val="000000"/>
      <w:kern w:val="28"/>
      <w:sz w:val="20"/>
      <w:szCs w:val="20"/>
      <w:lang w:eastAsia="en-NZ"/>
      <w14:ligatures w14:val="standard"/>
      <w14:cntxtAlts/>
    </w:rPr>
  </w:style>
  <w:style w:type="paragraph" w:customStyle="1" w:styleId="paragraph">
    <w:name w:val="paragraph"/>
    <w:basedOn w:val="Normal"/>
    <w:rsid w:val="00FE0129"/>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normaltextrun">
    <w:name w:val="normaltextrun"/>
    <w:basedOn w:val="DefaultParagraphFont"/>
    <w:rsid w:val="00FE0129"/>
  </w:style>
  <w:style w:type="character" w:customStyle="1" w:styleId="eop">
    <w:name w:val="eop"/>
    <w:basedOn w:val="DefaultParagraphFont"/>
    <w:rsid w:val="005C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158">
      <w:bodyDiv w:val="1"/>
      <w:marLeft w:val="0"/>
      <w:marRight w:val="0"/>
      <w:marTop w:val="0"/>
      <w:marBottom w:val="0"/>
      <w:divBdr>
        <w:top w:val="none" w:sz="0" w:space="0" w:color="auto"/>
        <w:left w:val="none" w:sz="0" w:space="0" w:color="auto"/>
        <w:bottom w:val="none" w:sz="0" w:space="0" w:color="auto"/>
        <w:right w:val="none" w:sz="0" w:space="0" w:color="auto"/>
      </w:divBdr>
    </w:div>
    <w:div w:id="451556803">
      <w:bodyDiv w:val="1"/>
      <w:marLeft w:val="0"/>
      <w:marRight w:val="0"/>
      <w:marTop w:val="0"/>
      <w:marBottom w:val="0"/>
      <w:divBdr>
        <w:top w:val="none" w:sz="0" w:space="0" w:color="auto"/>
        <w:left w:val="none" w:sz="0" w:space="0" w:color="auto"/>
        <w:bottom w:val="none" w:sz="0" w:space="0" w:color="auto"/>
        <w:right w:val="none" w:sz="0" w:space="0" w:color="auto"/>
      </w:divBdr>
    </w:div>
    <w:div w:id="544102567">
      <w:bodyDiv w:val="1"/>
      <w:marLeft w:val="0"/>
      <w:marRight w:val="0"/>
      <w:marTop w:val="0"/>
      <w:marBottom w:val="0"/>
      <w:divBdr>
        <w:top w:val="none" w:sz="0" w:space="0" w:color="auto"/>
        <w:left w:val="none" w:sz="0" w:space="0" w:color="auto"/>
        <w:bottom w:val="none" w:sz="0" w:space="0" w:color="auto"/>
        <w:right w:val="none" w:sz="0" w:space="0" w:color="auto"/>
      </w:divBdr>
    </w:div>
    <w:div w:id="554391346">
      <w:bodyDiv w:val="1"/>
      <w:marLeft w:val="0"/>
      <w:marRight w:val="0"/>
      <w:marTop w:val="0"/>
      <w:marBottom w:val="0"/>
      <w:divBdr>
        <w:top w:val="none" w:sz="0" w:space="0" w:color="auto"/>
        <w:left w:val="none" w:sz="0" w:space="0" w:color="auto"/>
        <w:bottom w:val="none" w:sz="0" w:space="0" w:color="auto"/>
        <w:right w:val="none" w:sz="0" w:space="0" w:color="auto"/>
      </w:divBdr>
    </w:div>
    <w:div w:id="855775124">
      <w:bodyDiv w:val="1"/>
      <w:marLeft w:val="0"/>
      <w:marRight w:val="0"/>
      <w:marTop w:val="0"/>
      <w:marBottom w:val="0"/>
      <w:divBdr>
        <w:top w:val="none" w:sz="0" w:space="0" w:color="auto"/>
        <w:left w:val="none" w:sz="0" w:space="0" w:color="auto"/>
        <w:bottom w:val="none" w:sz="0" w:space="0" w:color="auto"/>
        <w:right w:val="none" w:sz="0" w:space="0" w:color="auto"/>
      </w:divBdr>
    </w:div>
    <w:div w:id="1054934993">
      <w:bodyDiv w:val="1"/>
      <w:marLeft w:val="0"/>
      <w:marRight w:val="0"/>
      <w:marTop w:val="0"/>
      <w:marBottom w:val="0"/>
      <w:divBdr>
        <w:top w:val="none" w:sz="0" w:space="0" w:color="auto"/>
        <w:left w:val="none" w:sz="0" w:space="0" w:color="auto"/>
        <w:bottom w:val="none" w:sz="0" w:space="0" w:color="auto"/>
        <w:right w:val="none" w:sz="0" w:space="0" w:color="auto"/>
      </w:divBdr>
      <w:divsChild>
        <w:div w:id="3635708">
          <w:marLeft w:val="0"/>
          <w:marRight w:val="0"/>
          <w:marTop w:val="0"/>
          <w:marBottom w:val="0"/>
          <w:divBdr>
            <w:top w:val="none" w:sz="0" w:space="0" w:color="auto"/>
            <w:left w:val="none" w:sz="0" w:space="0" w:color="auto"/>
            <w:bottom w:val="none" w:sz="0" w:space="0" w:color="auto"/>
            <w:right w:val="none" w:sz="0" w:space="0" w:color="auto"/>
          </w:divBdr>
        </w:div>
        <w:div w:id="1286616207">
          <w:marLeft w:val="0"/>
          <w:marRight w:val="0"/>
          <w:marTop w:val="0"/>
          <w:marBottom w:val="0"/>
          <w:divBdr>
            <w:top w:val="none" w:sz="0" w:space="0" w:color="auto"/>
            <w:left w:val="none" w:sz="0" w:space="0" w:color="auto"/>
            <w:bottom w:val="none" w:sz="0" w:space="0" w:color="auto"/>
            <w:right w:val="none" w:sz="0" w:space="0" w:color="auto"/>
          </w:divBdr>
        </w:div>
        <w:div w:id="1774013258">
          <w:marLeft w:val="0"/>
          <w:marRight w:val="0"/>
          <w:marTop w:val="0"/>
          <w:marBottom w:val="0"/>
          <w:divBdr>
            <w:top w:val="none" w:sz="0" w:space="0" w:color="auto"/>
            <w:left w:val="none" w:sz="0" w:space="0" w:color="auto"/>
            <w:bottom w:val="none" w:sz="0" w:space="0" w:color="auto"/>
            <w:right w:val="none" w:sz="0" w:space="0" w:color="auto"/>
          </w:divBdr>
        </w:div>
        <w:div w:id="1989091892">
          <w:marLeft w:val="0"/>
          <w:marRight w:val="0"/>
          <w:marTop w:val="0"/>
          <w:marBottom w:val="0"/>
          <w:divBdr>
            <w:top w:val="none" w:sz="0" w:space="0" w:color="auto"/>
            <w:left w:val="none" w:sz="0" w:space="0" w:color="auto"/>
            <w:bottom w:val="none" w:sz="0" w:space="0" w:color="auto"/>
            <w:right w:val="none" w:sz="0" w:space="0" w:color="auto"/>
          </w:divBdr>
        </w:div>
      </w:divsChild>
    </w:div>
    <w:div w:id="1247616159">
      <w:bodyDiv w:val="1"/>
      <w:marLeft w:val="0"/>
      <w:marRight w:val="0"/>
      <w:marTop w:val="0"/>
      <w:marBottom w:val="0"/>
      <w:divBdr>
        <w:top w:val="none" w:sz="0" w:space="0" w:color="auto"/>
        <w:left w:val="none" w:sz="0" w:space="0" w:color="auto"/>
        <w:bottom w:val="none" w:sz="0" w:space="0" w:color="auto"/>
        <w:right w:val="none" w:sz="0" w:space="0" w:color="auto"/>
      </w:divBdr>
    </w:div>
    <w:div w:id="1629896613">
      <w:bodyDiv w:val="1"/>
      <w:marLeft w:val="0"/>
      <w:marRight w:val="0"/>
      <w:marTop w:val="0"/>
      <w:marBottom w:val="0"/>
      <w:divBdr>
        <w:top w:val="none" w:sz="0" w:space="0" w:color="auto"/>
        <w:left w:val="none" w:sz="0" w:space="0" w:color="auto"/>
        <w:bottom w:val="none" w:sz="0" w:space="0" w:color="auto"/>
        <w:right w:val="none" w:sz="0" w:space="0" w:color="auto"/>
      </w:divBdr>
    </w:div>
    <w:div w:id="16759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qualifications@ringahora.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curity.org.nz/security-industry-good-practice-guidelin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60CAAB0502B9D4A917459265F0FFCF0" ma:contentTypeVersion="19" ma:contentTypeDescription="Create a new document." ma:contentTypeScope="" ma:versionID="3cc71187badf127a8eb1046a06059cc4">
  <xsd:schema xmlns:xsd="http://www.w3.org/2001/XMLSchema" xmlns:xs="http://www.w3.org/2001/XMLSchema" xmlns:p="http://schemas.microsoft.com/office/2006/metadata/properties" xmlns:ns2="76f611d7-c539-42f4-ad81-5b242bcfce8e" xmlns:ns3="c7c66f8a-fd0d-4da3-b6ce-0241484f0de0" xmlns:ns4="ec761af5-23b3-453d-aa00-8620c42b1ab2" targetNamespace="http://schemas.microsoft.com/office/2006/metadata/properties" ma:root="true" ma:fieldsID="87dc6b41a0b0ef5e8fc64d7857ddc56f" ns2:_="" ns3:_="" ns4:_="">
    <xsd:import namespace="76f611d7-c539-42f4-ad81-5b242bcfce8e"/>
    <xsd:import namespace="c7c66f8a-fd0d-4da3-b6ce-0241484f0de0"/>
    <xsd:import namespace="ec761af5-23b3-453d-aa00-8620c42b1a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611d7-c539-42f4-ad81-5b242bcfc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d2d71-1bea-4987-bfd9-379d5b4db1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c66f8a-fd0d-4da3-b6ce-0241484f0d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61af5-23b3-453d-aa00-8620c42b1ab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637441d-0cab-4fd5-8082-573a47a41875}" ma:internalName="TaxCatchAll" ma:showField="CatchAllData" ma:web="c7c66f8a-fd0d-4da3-b6ce-0241484f0d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6f611d7-c539-42f4-ad81-5b242bcfce8e">
      <Terms xmlns="http://schemas.microsoft.com/office/infopath/2007/PartnerControls"/>
    </lcf76f155ced4ddcb4097134ff3c332f>
    <TaxCatchAll xmlns="ec761af5-23b3-453d-aa00-8620c42b1ab2" xsi:nil="true"/>
  </documentManagement>
</p:properties>
</file>

<file path=customXml/itemProps1.xml><?xml version="1.0" encoding="utf-8"?>
<ds:datastoreItem xmlns:ds="http://schemas.openxmlformats.org/officeDocument/2006/customXml" ds:itemID="{A3FA8C9B-B6EE-40B0-9BB3-24A93AC1D27E}">
  <ds:schemaRefs>
    <ds:schemaRef ds:uri="http://schemas.microsoft.com/sharepoint/v3/contenttype/forms"/>
  </ds:schemaRefs>
</ds:datastoreItem>
</file>

<file path=customXml/itemProps2.xml><?xml version="1.0" encoding="utf-8"?>
<ds:datastoreItem xmlns:ds="http://schemas.openxmlformats.org/officeDocument/2006/customXml" ds:itemID="{56663022-139A-4436-8714-888ADC10B5B2}">
  <ds:schemaRefs>
    <ds:schemaRef ds:uri="http://schemas.openxmlformats.org/officeDocument/2006/bibliography"/>
  </ds:schemaRefs>
</ds:datastoreItem>
</file>

<file path=customXml/itemProps3.xml><?xml version="1.0" encoding="utf-8"?>
<ds:datastoreItem xmlns:ds="http://schemas.openxmlformats.org/officeDocument/2006/customXml" ds:itemID="{021FE42F-B377-4906-83D1-0BA422CD1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611d7-c539-42f4-ad81-5b242bcfce8e"/>
    <ds:schemaRef ds:uri="c7c66f8a-fd0d-4da3-b6ce-0241484f0de0"/>
    <ds:schemaRef ds:uri="ec761af5-23b3-453d-aa00-8620c42b1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E7C94-2EA7-41ED-B821-0E23447DDB87}">
  <ds:schemaRefs>
    <ds:schemaRef ds:uri="http://schemas.openxmlformats.org/package/2006/metadata/core-properties"/>
    <ds:schemaRef ds:uri="http://purl.org/dc/dcmitype/"/>
    <ds:schemaRef ds:uri="http://purl.org/dc/elements/1.1/"/>
    <ds:schemaRef ds:uri="http://schemas.microsoft.com/office/2006/metadata/properties"/>
    <ds:schemaRef ds:uri="c7c66f8a-fd0d-4da3-b6ce-0241484f0de0"/>
    <ds:schemaRef ds:uri="http://purl.org/dc/terms/"/>
    <ds:schemaRef ds:uri="http://schemas.microsoft.com/office/2006/documentManagement/types"/>
    <ds:schemaRef ds:uri="http://schemas.microsoft.com/office/infopath/2007/PartnerControls"/>
    <ds:schemaRef ds:uri="ec761af5-23b3-453d-aa00-8620c42b1ab2"/>
    <ds:schemaRef ds:uri="76f611d7-c539-42f4-ad81-5b242bcfce8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Links>
    <vt:vector size="12" baseType="variant">
      <vt:variant>
        <vt:i4>1310755</vt:i4>
      </vt:variant>
      <vt:variant>
        <vt:i4>3</vt:i4>
      </vt:variant>
      <vt:variant>
        <vt:i4>0</vt:i4>
      </vt:variant>
      <vt:variant>
        <vt:i4>5</vt:i4>
      </vt:variant>
      <vt:variant>
        <vt:lpwstr>mailto:qualifications@ringahora.nz</vt:lpwstr>
      </vt:variant>
      <vt:variant>
        <vt:lpwstr/>
      </vt:variant>
      <vt:variant>
        <vt:i4>6619180</vt:i4>
      </vt:variant>
      <vt:variant>
        <vt:i4>0</vt:i4>
      </vt:variant>
      <vt:variant>
        <vt:i4>0</vt:i4>
      </vt:variant>
      <vt:variant>
        <vt:i4>5</vt:i4>
      </vt:variant>
      <vt:variant>
        <vt:lpwstr>https://security.org.nz/security-industry-good-practice-guideline/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Johann Engelbrecht</cp:lastModifiedBy>
  <cp:revision>133</cp:revision>
  <cp:lastPrinted>2023-05-01T21:03:00Z</cp:lastPrinted>
  <dcterms:created xsi:type="dcterms:W3CDTF">2024-04-15T18:59:00Z</dcterms:created>
  <dcterms:modified xsi:type="dcterms:W3CDTF">2024-05-02T19:24:00Z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0x010100C60CAAB0502B9D4A917459265F0FFCF0</vt:lpwstr>
  </property>
  <property fmtid="{D5CDD505-2E9C-101B-9397-08002B2CF9AE}" pid="3" name="MediaServiceImageTags">
    <vt:lpwstr/>
  </property>
</Properties>
</file>