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8060"/>
      </w:tblGrid>
      <w:tr w:rsidR="007066D6" w:rsidRPr="004D6E14" w14:paraId="341C5380" w14:textId="77777777" w:rsidTr="007066D6">
        <w:trPr>
          <w:trHeight w:val="703"/>
        </w:trPr>
        <w:tc>
          <w:tcPr>
            <w:tcW w:w="2345" w:type="dxa"/>
          </w:tcPr>
          <w:p w14:paraId="7A1B5AC9" w14:textId="156B6FF4" w:rsidR="007066D6" w:rsidRDefault="00D338C6" w:rsidP="007066D6">
            <w:pPr>
              <w:pStyle w:val="Heading1"/>
              <w:spacing w:line="240" w:lineRule="auto"/>
              <w:rPr>
                <w:rFonts w:ascii="Arial" w:hAnsi="Arial" w:cs="Arial"/>
                <w:b/>
                <w:bCs/>
                <w:color w:val="auto"/>
              </w:rPr>
            </w:pPr>
            <w:r>
              <w:rPr>
                <w:rFonts w:ascii="Arial" w:hAnsi="Arial" w:cs="Arial"/>
                <w:b/>
                <w:bCs/>
                <w:color w:val="auto"/>
              </w:rPr>
              <w:t>IFSK</w:t>
            </w:r>
          </w:p>
        </w:tc>
        <w:tc>
          <w:tcPr>
            <w:tcW w:w="8060" w:type="dxa"/>
          </w:tcPr>
          <w:p w14:paraId="512FDC1E" w14:textId="78FF4D3C" w:rsidR="007066D6" w:rsidRPr="004D6E14" w:rsidRDefault="00D338C6" w:rsidP="007066D6">
            <w:pPr>
              <w:pStyle w:val="Heading1"/>
              <w:spacing w:line="240" w:lineRule="auto"/>
              <w:ind w:right="178"/>
              <w:rPr>
                <w:rFonts w:ascii="Arial" w:hAnsi="Arial" w:cs="Arial"/>
                <w:b/>
                <w:bCs/>
                <w:color w:val="auto"/>
              </w:rPr>
            </w:pPr>
            <w:r>
              <w:rPr>
                <w:rFonts w:ascii="Arial" w:hAnsi="Arial" w:cs="Arial"/>
                <w:b/>
                <w:bCs/>
                <w:color w:val="auto"/>
              </w:rPr>
              <w:t>Identify foundation security knowledge</w:t>
            </w:r>
          </w:p>
        </w:tc>
      </w:tr>
    </w:tbl>
    <w:p w14:paraId="3DBC1EDB" w14:textId="77777777" w:rsidR="004D6E14" w:rsidRPr="004D6E14" w:rsidRDefault="004D6E14" w:rsidP="00DC70E1">
      <w:pPr>
        <w:spacing w:line="240" w:lineRule="auto"/>
        <w:ind w:left="2160" w:hanging="2160"/>
        <w:rPr>
          <w:rFonts w:ascii="Arial" w:hAnsi="Arial" w:cs="Arial"/>
          <w:color w:val="auto"/>
          <w:sz w:val="22"/>
          <w:szCs w:val="22"/>
          <w:lang w:eastAsia="en-US"/>
        </w:rPr>
      </w:pPr>
    </w:p>
    <w:tbl>
      <w:tblPr>
        <w:tblStyle w:val="TableGrid"/>
        <w:tblW w:w="0" w:type="auto"/>
        <w:tblCellMar>
          <w:top w:w="85" w:type="dxa"/>
          <w:bottom w:w="85" w:type="dxa"/>
        </w:tblCellMar>
        <w:tblLook w:val="04A0" w:firstRow="1" w:lastRow="0" w:firstColumn="1" w:lastColumn="0" w:noHBand="0" w:noVBand="1"/>
      </w:tblPr>
      <w:tblGrid>
        <w:gridCol w:w="2263"/>
        <w:gridCol w:w="7705"/>
      </w:tblGrid>
      <w:tr w:rsidR="003B7D18" w:rsidRPr="004D6E14" w14:paraId="52F633C4" w14:textId="77777777" w:rsidTr="00E509BD">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74F88ABA" w14:textId="60992C62" w:rsidR="004D6E14" w:rsidRPr="003B7D18" w:rsidRDefault="00F50A6B" w:rsidP="00DC70E1">
            <w:pPr>
              <w:spacing w:line="240" w:lineRule="auto"/>
              <w:rPr>
                <w:rFonts w:ascii="Arial" w:hAnsi="Arial" w:cs="Arial"/>
                <w:b/>
                <w:bCs/>
                <w:color w:val="000000" w:themeColor="text1"/>
                <w:sz w:val="22"/>
                <w:szCs w:val="22"/>
              </w:rPr>
            </w:pPr>
            <w:proofErr w:type="spellStart"/>
            <w:r>
              <w:rPr>
                <w:rFonts w:ascii="Arial" w:hAnsi="Arial" w:cs="Arial"/>
                <w:b/>
                <w:bCs/>
                <w:color w:val="000000" w:themeColor="text1"/>
                <w:sz w:val="22"/>
                <w:szCs w:val="22"/>
              </w:rPr>
              <w:t>Kaupae</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Level</w:t>
            </w:r>
          </w:p>
        </w:tc>
        <w:tc>
          <w:tcPr>
            <w:tcW w:w="7705" w:type="dxa"/>
            <w:tcBorders>
              <w:top w:val="single" w:sz="4" w:space="0" w:color="auto"/>
              <w:left w:val="single" w:sz="4" w:space="0" w:color="auto"/>
              <w:bottom w:val="single" w:sz="4" w:space="0" w:color="auto"/>
              <w:right w:val="single" w:sz="4" w:space="0" w:color="auto"/>
            </w:tcBorders>
            <w:hideMark/>
          </w:tcPr>
          <w:p w14:paraId="7DEEF33C" w14:textId="1D5F19CD" w:rsidR="004D6E14" w:rsidRPr="00676A27" w:rsidRDefault="00E509BD" w:rsidP="00DC70E1">
            <w:pPr>
              <w:spacing w:line="240" w:lineRule="auto"/>
              <w:rPr>
                <w:rFonts w:ascii="Arial" w:hAnsi="Arial" w:cs="Arial"/>
                <w:sz w:val="22"/>
                <w:szCs w:val="22"/>
              </w:rPr>
            </w:pPr>
            <w:r>
              <w:rPr>
                <w:rFonts w:ascii="Arial" w:hAnsi="Arial" w:cs="Arial"/>
                <w:sz w:val="22"/>
                <w:szCs w:val="22"/>
              </w:rPr>
              <w:t>3</w:t>
            </w:r>
          </w:p>
        </w:tc>
      </w:tr>
      <w:tr w:rsidR="003B7D18" w:rsidRPr="004D6E14" w14:paraId="319AEFDB" w14:textId="77777777" w:rsidTr="00E509BD">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4A2CC07E" w14:textId="12B26353" w:rsidR="004D6E14" w:rsidRPr="003B7D18" w:rsidRDefault="00F50A6B" w:rsidP="00DC70E1">
            <w:pPr>
              <w:spacing w:line="240" w:lineRule="auto"/>
              <w:rPr>
                <w:rFonts w:ascii="Arial" w:hAnsi="Arial" w:cs="Arial"/>
                <w:b/>
                <w:bCs/>
                <w:color w:val="000000" w:themeColor="text1"/>
                <w:sz w:val="22"/>
                <w:szCs w:val="22"/>
              </w:rPr>
            </w:pPr>
            <w:proofErr w:type="spellStart"/>
            <w:r>
              <w:rPr>
                <w:rFonts w:ascii="Arial" w:hAnsi="Arial" w:cs="Arial"/>
                <w:b/>
                <w:bCs/>
                <w:color w:val="000000" w:themeColor="text1"/>
                <w:sz w:val="22"/>
                <w:szCs w:val="22"/>
              </w:rPr>
              <w:t>Whiwhinga</w:t>
            </w:r>
            <w:proofErr w:type="spellEnd"/>
            <w:r w:rsidRPr="00287166">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 </w:t>
            </w:r>
            <w:r w:rsidRPr="0090311F">
              <w:rPr>
                <w:rFonts w:ascii="Arial" w:hAnsi="Arial" w:cs="Arial"/>
                <w:color w:val="000000" w:themeColor="text1"/>
                <w:sz w:val="22"/>
                <w:szCs w:val="22"/>
              </w:rPr>
              <w:t>Credit</w:t>
            </w:r>
          </w:p>
        </w:tc>
        <w:tc>
          <w:tcPr>
            <w:tcW w:w="7705" w:type="dxa"/>
            <w:tcBorders>
              <w:top w:val="single" w:sz="4" w:space="0" w:color="auto"/>
              <w:left w:val="single" w:sz="4" w:space="0" w:color="auto"/>
              <w:bottom w:val="single" w:sz="4" w:space="0" w:color="auto"/>
              <w:right w:val="single" w:sz="4" w:space="0" w:color="auto"/>
            </w:tcBorders>
            <w:hideMark/>
          </w:tcPr>
          <w:p w14:paraId="31E176E5" w14:textId="20C9F393" w:rsidR="004D6E14" w:rsidRPr="00676A27" w:rsidRDefault="00E509BD" w:rsidP="00DC70E1">
            <w:pPr>
              <w:spacing w:line="240" w:lineRule="auto"/>
              <w:rPr>
                <w:rFonts w:ascii="Arial" w:hAnsi="Arial" w:cs="Arial"/>
                <w:sz w:val="22"/>
                <w:szCs w:val="22"/>
              </w:rPr>
            </w:pPr>
            <w:r>
              <w:rPr>
                <w:rFonts w:ascii="Arial" w:hAnsi="Arial" w:cs="Arial"/>
                <w:sz w:val="22"/>
                <w:szCs w:val="22"/>
              </w:rPr>
              <w:t>4</w:t>
            </w:r>
          </w:p>
        </w:tc>
      </w:tr>
      <w:tr w:rsidR="003B7D18" w:rsidRPr="004D6E14" w14:paraId="49BD60D9" w14:textId="77777777" w:rsidTr="00E509BD">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1FF07509" w14:textId="25E664B6" w:rsidR="004D6E14" w:rsidRPr="003B7D18" w:rsidRDefault="00F50A6B" w:rsidP="00DC70E1">
            <w:pPr>
              <w:spacing w:line="240" w:lineRule="auto"/>
              <w:rPr>
                <w:rFonts w:ascii="Arial" w:hAnsi="Arial" w:cs="Arial"/>
                <w:color w:val="000000" w:themeColor="text1"/>
                <w:sz w:val="22"/>
                <w:szCs w:val="22"/>
              </w:rPr>
            </w:pPr>
            <w:proofErr w:type="spellStart"/>
            <w:r>
              <w:rPr>
                <w:rFonts w:ascii="Arial" w:hAnsi="Arial" w:cs="Arial"/>
                <w:b/>
                <w:bCs/>
                <w:color w:val="000000" w:themeColor="text1"/>
                <w:sz w:val="22"/>
                <w:szCs w:val="22"/>
              </w:rPr>
              <w:t>Whāinga</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Purpose</w:t>
            </w:r>
          </w:p>
        </w:tc>
        <w:tc>
          <w:tcPr>
            <w:tcW w:w="7705" w:type="dxa"/>
            <w:tcBorders>
              <w:top w:val="single" w:sz="4" w:space="0" w:color="auto"/>
              <w:left w:val="single" w:sz="4" w:space="0" w:color="auto"/>
              <w:bottom w:val="single" w:sz="4" w:space="0" w:color="auto"/>
              <w:right w:val="single" w:sz="4" w:space="0" w:color="auto"/>
            </w:tcBorders>
            <w:hideMark/>
          </w:tcPr>
          <w:p w14:paraId="2B8E9ADF" w14:textId="77777777" w:rsidR="00E509BD" w:rsidRPr="00EF6FFE" w:rsidRDefault="00E509BD" w:rsidP="00E509BD">
            <w:pPr>
              <w:rPr>
                <w:rFonts w:ascii="Arial" w:hAnsi="Arial" w:cs="Arial"/>
                <w:sz w:val="22"/>
                <w:szCs w:val="22"/>
              </w:rPr>
            </w:pPr>
            <w:r w:rsidRPr="00EF6FFE">
              <w:rPr>
                <w:rFonts w:ascii="Arial" w:hAnsi="Arial" w:cs="Arial"/>
                <w:sz w:val="22"/>
                <w:szCs w:val="22"/>
              </w:rPr>
              <w:t>This skill standard is for people who intend to work in the security industry.</w:t>
            </w:r>
          </w:p>
          <w:p w14:paraId="452CD70D" w14:textId="0A739B04" w:rsidR="00B077ED" w:rsidRDefault="00E509BD" w:rsidP="00E509BD">
            <w:pPr>
              <w:spacing w:line="240" w:lineRule="auto"/>
              <w:rPr>
                <w:rFonts w:ascii="Arial" w:hAnsi="Arial" w:cs="Arial"/>
                <w:sz w:val="22"/>
                <w:szCs w:val="22"/>
              </w:rPr>
            </w:pPr>
            <w:r w:rsidRPr="00EF6FFE">
              <w:rPr>
                <w:rFonts w:ascii="Arial" w:hAnsi="Arial" w:cs="Arial"/>
                <w:sz w:val="22"/>
                <w:szCs w:val="22"/>
              </w:rPr>
              <w:t xml:space="preserve">People credited with this </w:t>
            </w:r>
            <w:r>
              <w:rPr>
                <w:rFonts w:ascii="Arial" w:hAnsi="Arial" w:cs="Arial"/>
                <w:sz w:val="22"/>
                <w:szCs w:val="22"/>
              </w:rPr>
              <w:t>skill</w:t>
            </w:r>
            <w:r w:rsidRPr="00EF6FFE">
              <w:rPr>
                <w:rFonts w:ascii="Arial" w:hAnsi="Arial" w:cs="Arial"/>
                <w:sz w:val="22"/>
                <w:szCs w:val="22"/>
              </w:rPr>
              <w:t xml:space="preserve"> standard </w:t>
            </w:r>
            <w:proofErr w:type="gramStart"/>
            <w:r w:rsidRPr="00EF6FFE">
              <w:rPr>
                <w:rFonts w:ascii="Arial" w:hAnsi="Arial" w:cs="Arial"/>
                <w:sz w:val="22"/>
                <w:szCs w:val="22"/>
              </w:rPr>
              <w:t>are able to</w:t>
            </w:r>
            <w:proofErr w:type="gramEnd"/>
            <w:r>
              <w:rPr>
                <w:rFonts w:ascii="Arial" w:hAnsi="Arial" w:cs="Arial"/>
                <w:sz w:val="22"/>
                <w:szCs w:val="22"/>
              </w:rPr>
              <w:t xml:space="preserve"> </w:t>
            </w:r>
            <w:r w:rsidR="00F91A99">
              <w:rPr>
                <w:rFonts w:ascii="Arial" w:hAnsi="Arial" w:cs="Arial"/>
                <w:sz w:val="22"/>
                <w:szCs w:val="22"/>
              </w:rPr>
              <w:t xml:space="preserve">identify </w:t>
            </w:r>
            <w:r w:rsidR="00A4762C">
              <w:rPr>
                <w:rFonts w:ascii="Arial" w:hAnsi="Arial" w:cs="Arial"/>
                <w:sz w:val="22"/>
                <w:szCs w:val="22"/>
              </w:rPr>
              <w:t>foundation security knowledge</w:t>
            </w:r>
            <w:r w:rsidR="00B972F1">
              <w:rPr>
                <w:rFonts w:ascii="Arial" w:hAnsi="Arial" w:cs="Arial"/>
                <w:sz w:val="22"/>
                <w:szCs w:val="22"/>
              </w:rPr>
              <w:t xml:space="preserve"> </w:t>
            </w:r>
            <w:r w:rsidR="00A828A2">
              <w:rPr>
                <w:rFonts w:ascii="Arial" w:hAnsi="Arial" w:cs="Arial"/>
                <w:sz w:val="22"/>
                <w:szCs w:val="22"/>
              </w:rPr>
              <w:t xml:space="preserve">required </w:t>
            </w:r>
            <w:r w:rsidR="00B972F1">
              <w:rPr>
                <w:rFonts w:ascii="Arial" w:hAnsi="Arial" w:cs="Arial"/>
                <w:sz w:val="22"/>
                <w:szCs w:val="22"/>
              </w:rPr>
              <w:t>to work in the security industry</w:t>
            </w:r>
            <w:r w:rsidRPr="00EF6FFE">
              <w:rPr>
                <w:rFonts w:ascii="Arial" w:hAnsi="Arial" w:cs="Arial"/>
                <w:sz w:val="22"/>
                <w:szCs w:val="22"/>
              </w:rPr>
              <w:t>.</w:t>
            </w:r>
          </w:p>
          <w:p w14:paraId="1093EF57" w14:textId="77777777" w:rsidR="00781EE3" w:rsidRDefault="0014707F" w:rsidP="00E509BD">
            <w:pPr>
              <w:spacing w:line="240" w:lineRule="auto"/>
              <w:rPr>
                <w:rFonts w:ascii="Arial" w:hAnsi="Arial" w:cs="Arial"/>
                <w:sz w:val="22"/>
                <w:szCs w:val="22"/>
              </w:rPr>
            </w:pPr>
            <w:r>
              <w:rPr>
                <w:rFonts w:ascii="Arial" w:hAnsi="Arial" w:cs="Arial"/>
                <w:sz w:val="22"/>
                <w:szCs w:val="22"/>
              </w:rPr>
              <w:t xml:space="preserve">This standard has been developed to align with the </w:t>
            </w:r>
            <w:r w:rsidR="00BD4C70">
              <w:rPr>
                <w:rFonts w:ascii="Arial" w:hAnsi="Arial" w:cs="Arial"/>
                <w:sz w:val="22"/>
                <w:szCs w:val="22"/>
              </w:rPr>
              <w:t xml:space="preserve">legislated </w:t>
            </w:r>
            <w:r>
              <w:rPr>
                <w:rFonts w:ascii="Arial" w:hAnsi="Arial" w:cs="Arial"/>
                <w:sz w:val="22"/>
                <w:szCs w:val="22"/>
              </w:rPr>
              <w:t xml:space="preserve">requirements of the </w:t>
            </w:r>
            <w:r w:rsidR="00715B49">
              <w:rPr>
                <w:rFonts w:ascii="Arial" w:hAnsi="Arial" w:cs="Arial"/>
                <w:sz w:val="22"/>
                <w:szCs w:val="22"/>
              </w:rPr>
              <w:t>Certificate of Approval</w:t>
            </w:r>
            <w:r w:rsidR="00A17B3C">
              <w:rPr>
                <w:rFonts w:ascii="Arial" w:hAnsi="Arial" w:cs="Arial"/>
                <w:sz w:val="22"/>
                <w:szCs w:val="22"/>
              </w:rPr>
              <w:t>.</w:t>
            </w:r>
          </w:p>
          <w:p w14:paraId="326E3A3F" w14:textId="0ACAB048" w:rsidR="00781EE3" w:rsidRPr="00676A27" w:rsidRDefault="002A1B22" w:rsidP="00E509BD">
            <w:pPr>
              <w:spacing w:line="240" w:lineRule="auto"/>
              <w:rPr>
                <w:rFonts w:ascii="Arial" w:hAnsi="Arial" w:cs="Arial"/>
                <w:sz w:val="22"/>
                <w:szCs w:val="22"/>
              </w:rPr>
            </w:pPr>
            <w:r w:rsidRPr="007A6544">
              <w:rPr>
                <w:rFonts w:ascii="Arial" w:eastAsiaTheme="minorHAnsi" w:hAnsi="Arial" w:cs="Arial"/>
                <w:color w:val="auto"/>
                <w:kern w:val="2"/>
                <w:sz w:val="22"/>
                <w:szCs w:val="22"/>
                <w:lang w:eastAsia="en-US"/>
                <w14:ligatures w14:val="standardContextual"/>
                <w14:cntxtAlts w14:val="0"/>
              </w:rPr>
              <w:t xml:space="preserve">This skill standard has </w:t>
            </w:r>
            <w:r>
              <w:rPr>
                <w:rFonts w:ascii="Arial" w:eastAsiaTheme="minorHAnsi" w:hAnsi="Arial" w:cs="Arial"/>
                <w:color w:val="auto"/>
                <w:kern w:val="2"/>
                <w:sz w:val="22"/>
                <w:szCs w:val="22"/>
                <w:lang w:eastAsia="en-US"/>
                <w14:ligatures w14:val="standardContextual"/>
                <w14:cntxtAlts w14:val="0"/>
              </w:rPr>
              <w:t xml:space="preserve">also </w:t>
            </w:r>
            <w:r w:rsidRPr="007A6544">
              <w:rPr>
                <w:rFonts w:ascii="Arial" w:eastAsiaTheme="minorHAnsi" w:hAnsi="Arial" w:cs="Arial"/>
                <w:color w:val="auto"/>
                <w:kern w:val="2"/>
                <w:sz w:val="22"/>
                <w:szCs w:val="22"/>
                <w:lang w:eastAsia="en-US"/>
                <w14:ligatures w14:val="standardContextual"/>
                <w14:cntxtAlts w14:val="0"/>
              </w:rPr>
              <w:t>been developed for assessment within programmes leading to the New Zealand Certificate in Security (Foundation) (Level 3) [Ref: 3642].</w:t>
            </w:r>
          </w:p>
        </w:tc>
      </w:tr>
    </w:tbl>
    <w:p w14:paraId="7795CD10" w14:textId="1B15114C" w:rsidR="003E42B4" w:rsidRDefault="003E42B4" w:rsidP="00DC70E1">
      <w:pPr>
        <w:spacing w:line="240" w:lineRule="auto"/>
        <w:rPr>
          <w:rFonts w:ascii="Arial" w:hAnsi="Arial" w:cs="Arial"/>
          <w:sz w:val="22"/>
          <w:szCs w:val="22"/>
        </w:rPr>
      </w:pPr>
    </w:p>
    <w:p w14:paraId="545D8CDF" w14:textId="71430448" w:rsidR="760DAADD" w:rsidRPr="00555354" w:rsidRDefault="00503189" w:rsidP="760DAADD">
      <w:pPr>
        <w:spacing w:line="240" w:lineRule="auto"/>
        <w:rPr>
          <w:rFonts w:ascii="Arial" w:hAnsi="Arial" w:cs="Arial"/>
          <w:b/>
          <w:bCs/>
          <w:sz w:val="22"/>
          <w:szCs w:val="22"/>
        </w:rPr>
      </w:pPr>
      <w:r w:rsidRPr="00555354">
        <w:rPr>
          <w:rFonts w:ascii="Arial" w:hAnsi="Arial" w:cs="Arial"/>
          <w:b/>
          <w:bCs/>
          <w:sz w:val="22"/>
          <w:szCs w:val="22"/>
        </w:rPr>
        <w:t xml:space="preserve">Hua o </w:t>
      </w:r>
      <w:proofErr w:type="spellStart"/>
      <w:r w:rsidRPr="00555354">
        <w:rPr>
          <w:rFonts w:ascii="Arial" w:hAnsi="Arial" w:cs="Arial"/>
          <w:b/>
          <w:bCs/>
          <w:sz w:val="22"/>
          <w:szCs w:val="22"/>
        </w:rPr>
        <w:t>te</w:t>
      </w:r>
      <w:proofErr w:type="spellEnd"/>
      <w:r w:rsidRPr="00555354">
        <w:rPr>
          <w:rFonts w:ascii="Arial" w:hAnsi="Arial" w:cs="Arial"/>
          <w:b/>
          <w:bCs/>
          <w:sz w:val="22"/>
          <w:szCs w:val="22"/>
        </w:rPr>
        <w:t xml:space="preserve"> </w:t>
      </w:r>
      <w:proofErr w:type="spellStart"/>
      <w:r w:rsidRPr="00555354">
        <w:rPr>
          <w:rFonts w:ascii="Arial" w:hAnsi="Arial" w:cs="Arial"/>
          <w:b/>
          <w:bCs/>
          <w:sz w:val="22"/>
          <w:szCs w:val="22"/>
        </w:rPr>
        <w:t>ako</w:t>
      </w:r>
      <w:proofErr w:type="spellEnd"/>
      <w:r w:rsidRPr="00555354">
        <w:rPr>
          <w:rFonts w:ascii="Arial" w:hAnsi="Arial" w:cs="Arial"/>
          <w:b/>
          <w:bCs/>
          <w:sz w:val="22"/>
          <w:szCs w:val="22"/>
        </w:rPr>
        <w:t xml:space="preserve"> me </w:t>
      </w:r>
      <w:proofErr w:type="spellStart"/>
      <w:r w:rsidRPr="00555354">
        <w:rPr>
          <w:rFonts w:ascii="Arial" w:hAnsi="Arial" w:cs="Arial"/>
          <w:b/>
          <w:bCs/>
          <w:sz w:val="22"/>
          <w:szCs w:val="22"/>
        </w:rPr>
        <w:t>Paearu</w:t>
      </w:r>
      <w:proofErr w:type="spellEnd"/>
      <w:r w:rsidRPr="00555354">
        <w:rPr>
          <w:rFonts w:ascii="Arial" w:hAnsi="Arial" w:cs="Arial"/>
          <w:b/>
          <w:bCs/>
          <w:sz w:val="22"/>
          <w:szCs w:val="22"/>
        </w:rPr>
        <w:t xml:space="preserve"> </w:t>
      </w:r>
      <w:proofErr w:type="spellStart"/>
      <w:r w:rsidRPr="00555354">
        <w:rPr>
          <w:rFonts w:ascii="Arial" w:hAnsi="Arial" w:cs="Arial"/>
          <w:b/>
          <w:bCs/>
          <w:sz w:val="22"/>
          <w:szCs w:val="22"/>
        </w:rPr>
        <w:t>aromatawai</w:t>
      </w:r>
      <w:proofErr w:type="spellEnd"/>
      <w:r w:rsidRPr="00555354">
        <w:rPr>
          <w:rFonts w:ascii="Arial" w:hAnsi="Arial" w:cs="Arial"/>
          <w:b/>
          <w:bCs/>
          <w:sz w:val="22"/>
          <w:szCs w:val="22"/>
        </w:rPr>
        <w:t xml:space="preserve"> | </w:t>
      </w:r>
      <w:r w:rsidRPr="00E176C6">
        <w:rPr>
          <w:rFonts w:ascii="Arial" w:hAnsi="Arial" w:cs="Arial"/>
          <w:sz w:val="22"/>
          <w:szCs w:val="22"/>
        </w:rPr>
        <w:t>Learning outcomes and assessment criteria</w:t>
      </w:r>
    </w:p>
    <w:tbl>
      <w:tblPr>
        <w:tblStyle w:val="TableGrid"/>
        <w:tblW w:w="0" w:type="auto"/>
        <w:tblCellMar>
          <w:top w:w="85" w:type="dxa"/>
          <w:bottom w:w="85" w:type="dxa"/>
        </w:tblCellMar>
        <w:tblLook w:val="04A0" w:firstRow="1" w:lastRow="0" w:firstColumn="1" w:lastColumn="0" w:noHBand="0" w:noVBand="1"/>
      </w:tblPr>
      <w:tblGrid>
        <w:gridCol w:w="4627"/>
        <w:gridCol w:w="5341"/>
      </w:tblGrid>
      <w:tr w:rsidR="006F1206" w14:paraId="743E6524" w14:textId="77777777" w:rsidTr="00A74181">
        <w:trPr>
          <w:cantSplit/>
          <w:tblHeader/>
        </w:trPr>
        <w:tc>
          <w:tcPr>
            <w:tcW w:w="4627" w:type="dxa"/>
            <w:tcBorders>
              <w:bottom w:val="single" w:sz="4" w:space="0" w:color="auto"/>
            </w:tcBorders>
            <w:shd w:val="clear" w:color="auto" w:fill="8DCCD2"/>
          </w:tcPr>
          <w:p w14:paraId="6A465585" w14:textId="04E4C2DE" w:rsidR="00222548" w:rsidRPr="00222548" w:rsidRDefault="00F50A6B" w:rsidP="00DC70E1">
            <w:pPr>
              <w:spacing w:line="240" w:lineRule="auto"/>
              <w:rPr>
                <w:rFonts w:ascii="Arial" w:hAnsi="Arial" w:cs="Arial"/>
                <w:sz w:val="22"/>
                <w:szCs w:val="22"/>
              </w:rPr>
            </w:pPr>
            <w:r>
              <w:rPr>
                <w:rFonts w:ascii="Arial" w:hAnsi="Arial" w:cs="Arial"/>
                <w:b/>
                <w:bCs/>
                <w:color w:val="000000" w:themeColor="text1"/>
                <w:sz w:val="22"/>
                <w:szCs w:val="22"/>
              </w:rPr>
              <w:lastRenderedPageBreak/>
              <w:t xml:space="preserve">Hua o </w:t>
            </w:r>
            <w:proofErr w:type="spellStart"/>
            <w:r>
              <w:rPr>
                <w:rFonts w:ascii="Arial" w:hAnsi="Arial" w:cs="Arial"/>
                <w:b/>
                <w:bCs/>
                <w:color w:val="000000" w:themeColor="text1"/>
                <w:sz w:val="22"/>
                <w:szCs w:val="22"/>
              </w:rPr>
              <w:t>te</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ako</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Learning outcomes</w:t>
            </w:r>
            <w:r w:rsidRPr="00222548">
              <w:rPr>
                <w:rFonts w:ascii="Arial" w:hAnsi="Arial" w:cs="Arial"/>
                <w:sz w:val="22"/>
                <w:szCs w:val="22"/>
              </w:rPr>
              <w:t xml:space="preserve"> </w:t>
            </w:r>
          </w:p>
        </w:tc>
        <w:tc>
          <w:tcPr>
            <w:tcW w:w="5341" w:type="dxa"/>
            <w:tcBorders>
              <w:bottom w:val="single" w:sz="4" w:space="0" w:color="auto"/>
            </w:tcBorders>
            <w:shd w:val="clear" w:color="auto" w:fill="8DCCD2"/>
          </w:tcPr>
          <w:p w14:paraId="22D22E13" w14:textId="006938BE" w:rsidR="00222548" w:rsidRPr="00972EBC" w:rsidRDefault="00441A93" w:rsidP="00DC70E1">
            <w:pPr>
              <w:spacing w:line="240" w:lineRule="auto"/>
              <w:rPr>
                <w:rFonts w:ascii="Arial" w:hAnsi="Arial" w:cs="Arial"/>
                <w:color w:val="000000" w:themeColor="text1"/>
                <w:sz w:val="22"/>
                <w:szCs w:val="22"/>
              </w:rPr>
            </w:pPr>
            <w:proofErr w:type="spellStart"/>
            <w:r>
              <w:rPr>
                <w:rFonts w:ascii="Arial" w:hAnsi="Arial" w:cs="Arial"/>
                <w:b/>
                <w:bCs/>
                <w:color w:val="000000" w:themeColor="text1"/>
                <w:sz w:val="22"/>
                <w:szCs w:val="22"/>
              </w:rPr>
              <w:t>Paearu</w:t>
            </w:r>
            <w:proofErr w:type="spellEnd"/>
            <w:r w:rsidR="00F50A6B">
              <w:rPr>
                <w:rFonts w:ascii="Arial" w:hAnsi="Arial" w:cs="Arial"/>
                <w:b/>
                <w:bCs/>
                <w:color w:val="000000" w:themeColor="text1"/>
                <w:sz w:val="22"/>
                <w:szCs w:val="22"/>
              </w:rPr>
              <w:t xml:space="preserve"> </w:t>
            </w:r>
            <w:proofErr w:type="spellStart"/>
            <w:r w:rsidR="00F50A6B">
              <w:rPr>
                <w:rFonts w:ascii="Arial" w:hAnsi="Arial" w:cs="Arial"/>
                <w:b/>
                <w:bCs/>
                <w:color w:val="000000" w:themeColor="text1"/>
                <w:sz w:val="22"/>
                <w:szCs w:val="22"/>
              </w:rPr>
              <w:t>aromatawai</w:t>
            </w:r>
            <w:proofErr w:type="spellEnd"/>
            <w:r w:rsidR="00F50A6B">
              <w:rPr>
                <w:rFonts w:ascii="Arial" w:hAnsi="Arial" w:cs="Arial"/>
                <w:b/>
                <w:bCs/>
                <w:color w:val="000000" w:themeColor="text1"/>
                <w:sz w:val="22"/>
                <w:szCs w:val="22"/>
              </w:rPr>
              <w:t xml:space="preserve"> | </w:t>
            </w:r>
            <w:r w:rsidR="00F50A6B" w:rsidRPr="0090311F">
              <w:rPr>
                <w:rFonts w:ascii="Arial" w:hAnsi="Arial" w:cs="Arial"/>
                <w:color w:val="000000" w:themeColor="text1"/>
                <w:sz w:val="22"/>
                <w:szCs w:val="22"/>
              </w:rPr>
              <w:t xml:space="preserve">Assessment </w:t>
            </w:r>
            <w:r w:rsidR="00890F0D">
              <w:rPr>
                <w:rFonts w:ascii="Arial" w:hAnsi="Arial" w:cs="Arial"/>
                <w:color w:val="000000" w:themeColor="text1"/>
                <w:sz w:val="22"/>
                <w:szCs w:val="22"/>
              </w:rPr>
              <w:t>criteria</w:t>
            </w:r>
          </w:p>
        </w:tc>
      </w:tr>
      <w:tr w:rsidR="006F1206" w14:paraId="3D9920CC" w14:textId="77777777" w:rsidTr="00A74181">
        <w:trPr>
          <w:cantSplit/>
          <w:trHeight w:val="276"/>
          <w:tblHeader/>
        </w:trPr>
        <w:tc>
          <w:tcPr>
            <w:tcW w:w="4627" w:type="dxa"/>
            <w:vMerge w:val="restart"/>
            <w:tcBorders>
              <w:bottom w:val="single" w:sz="4" w:space="0" w:color="auto"/>
            </w:tcBorders>
          </w:tcPr>
          <w:p w14:paraId="69F7F8F9" w14:textId="29CA203D" w:rsidR="00B077ED" w:rsidRPr="00222548" w:rsidRDefault="00E509BD" w:rsidP="00F92D36">
            <w:pPr>
              <w:pStyle w:val="ListParagraph"/>
              <w:numPr>
                <w:ilvl w:val="0"/>
                <w:numId w:val="1"/>
              </w:numPr>
              <w:spacing w:line="240" w:lineRule="auto"/>
              <w:rPr>
                <w:rFonts w:ascii="Arial" w:hAnsi="Arial" w:cs="Arial"/>
                <w:sz w:val="22"/>
                <w:szCs w:val="22"/>
              </w:rPr>
            </w:pPr>
            <w:r w:rsidRPr="2C55EC4E">
              <w:rPr>
                <w:rFonts w:ascii="Arial" w:eastAsia="Arial" w:hAnsi="Arial" w:cs="Arial"/>
                <w:sz w:val="22"/>
                <w:szCs w:val="22"/>
              </w:rPr>
              <w:t>Identify</w:t>
            </w:r>
            <w:r w:rsidRPr="2C55EC4E">
              <w:rPr>
                <w:rFonts w:ascii="Arial" w:hAnsi="Arial" w:cs="Arial"/>
                <w:sz w:val="22"/>
                <w:szCs w:val="22"/>
              </w:rPr>
              <w:t xml:space="preserve"> </w:t>
            </w:r>
            <w:r>
              <w:rPr>
                <w:rFonts w:ascii="Arial" w:hAnsi="Arial" w:cs="Arial"/>
                <w:sz w:val="22"/>
                <w:szCs w:val="22"/>
              </w:rPr>
              <w:t xml:space="preserve">responsibilities as a security officer under the </w:t>
            </w:r>
            <w:r w:rsidRPr="006A7793">
              <w:rPr>
                <w:rFonts w:ascii="Arial" w:hAnsi="Arial" w:cs="Arial"/>
                <w:color w:val="auto"/>
                <w:sz w:val="22"/>
                <w:szCs w:val="22"/>
              </w:rPr>
              <w:t>Private Security Personnel and Private Investigators Act 2010</w:t>
            </w:r>
            <w:r>
              <w:rPr>
                <w:rFonts w:ascii="Arial" w:hAnsi="Arial" w:cs="Arial"/>
                <w:color w:val="auto"/>
                <w:sz w:val="22"/>
                <w:szCs w:val="22"/>
              </w:rPr>
              <w:t>.</w:t>
            </w:r>
          </w:p>
        </w:tc>
        <w:tc>
          <w:tcPr>
            <w:tcW w:w="5341" w:type="dxa"/>
            <w:tcBorders>
              <w:top w:val="single" w:sz="4" w:space="0" w:color="auto"/>
              <w:bottom w:val="single" w:sz="4" w:space="0" w:color="auto"/>
            </w:tcBorders>
          </w:tcPr>
          <w:p w14:paraId="69174AB0" w14:textId="7542F85A" w:rsidR="00B077ED" w:rsidRPr="00E509BD" w:rsidRDefault="00F17F04" w:rsidP="00F92D36">
            <w:pPr>
              <w:pStyle w:val="ListParagraph"/>
              <w:numPr>
                <w:ilvl w:val="0"/>
                <w:numId w:val="2"/>
              </w:numPr>
              <w:rPr>
                <w:rFonts w:ascii="Arial" w:hAnsi="Arial" w:cs="Arial"/>
                <w:sz w:val="22"/>
                <w:szCs w:val="22"/>
              </w:rPr>
            </w:pPr>
            <w:r>
              <w:rPr>
                <w:rFonts w:ascii="Arial" w:hAnsi="Arial" w:cs="Arial"/>
                <w:sz w:val="22"/>
                <w:szCs w:val="22"/>
              </w:rPr>
              <w:t>Identify</w:t>
            </w:r>
            <w:r w:rsidRPr="00E509BD">
              <w:rPr>
                <w:rFonts w:ascii="Arial" w:hAnsi="Arial" w:cs="Arial"/>
                <w:sz w:val="22"/>
                <w:szCs w:val="22"/>
              </w:rPr>
              <w:t xml:space="preserve"> </w:t>
            </w:r>
            <w:r w:rsidR="00E509BD" w:rsidRPr="00E509BD">
              <w:rPr>
                <w:rFonts w:ascii="Arial" w:hAnsi="Arial" w:cs="Arial"/>
                <w:sz w:val="22"/>
                <w:szCs w:val="22"/>
              </w:rPr>
              <w:t>legal rights and responsibilities of a COA holder</w:t>
            </w:r>
            <w:r w:rsidR="00E509BD">
              <w:rPr>
                <w:rFonts w:ascii="Arial" w:hAnsi="Arial" w:cs="Arial"/>
                <w:sz w:val="22"/>
                <w:szCs w:val="22"/>
              </w:rPr>
              <w:t>.</w:t>
            </w:r>
          </w:p>
        </w:tc>
      </w:tr>
      <w:tr w:rsidR="00E509BD" w14:paraId="448A689F" w14:textId="77777777" w:rsidTr="00A74181">
        <w:trPr>
          <w:cantSplit/>
          <w:trHeight w:val="276"/>
          <w:tblHeader/>
        </w:trPr>
        <w:tc>
          <w:tcPr>
            <w:tcW w:w="4627" w:type="dxa"/>
            <w:vMerge/>
            <w:tcBorders>
              <w:top w:val="single" w:sz="4" w:space="0" w:color="auto"/>
              <w:right w:val="single" w:sz="4" w:space="0" w:color="auto"/>
            </w:tcBorders>
          </w:tcPr>
          <w:p w14:paraId="27FC976B" w14:textId="77777777" w:rsidR="00E509BD" w:rsidRPr="00222548" w:rsidRDefault="00E509BD" w:rsidP="00F92D36">
            <w:pPr>
              <w:pStyle w:val="ListParagraph"/>
              <w:numPr>
                <w:ilvl w:val="0"/>
                <w:numId w:val="1"/>
              </w:numPr>
              <w:spacing w:line="240" w:lineRule="auto"/>
              <w:rPr>
                <w:rFonts w:ascii="Arial" w:hAnsi="Arial"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2049A6A2" w14:textId="49630A1A" w:rsidR="00E509BD" w:rsidRPr="00E509BD" w:rsidRDefault="00E509BD" w:rsidP="00F92D36">
            <w:pPr>
              <w:pStyle w:val="ListParagraph"/>
              <w:numPr>
                <w:ilvl w:val="0"/>
                <w:numId w:val="2"/>
              </w:numPr>
              <w:rPr>
                <w:rFonts w:ascii="Arial" w:hAnsi="Arial" w:cs="Arial"/>
                <w:sz w:val="22"/>
                <w:szCs w:val="22"/>
              </w:rPr>
            </w:pPr>
            <w:r w:rsidRPr="00E509BD">
              <w:rPr>
                <w:rFonts w:ascii="Arial" w:hAnsi="Arial" w:cs="Arial"/>
                <w:sz w:val="22"/>
                <w:szCs w:val="22"/>
              </w:rPr>
              <w:t>Identify the difference between a COA and a license.</w:t>
            </w:r>
          </w:p>
        </w:tc>
      </w:tr>
      <w:tr w:rsidR="006F1206" w14:paraId="032DD221" w14:textId="77777777" w:rsidTr="00A74181">
        <w:trPr>
          <w:cantSplit/>
          <w:trHeight w:val="276"/>
          <w:tblHeader/>
        </w:trPr>
        <w:tc>
          <w:tcPr>
            <w:tcW w:w="4627" w:type="dxa"/>
            <w:vMerge/>
            <w:tcBorders>
              <w:top w:val="single" w:sz="4" w:space="0" w:color="auto"/>
              <w:right w:val="single" w:sz="4" w:space="0" w:color="auto"/>
            </w:tcBorders>
          </w:tcPr>
          <w:p w14:paraId="02DE5075" w14:textId="77777777" w:rsidR="00B077ED" w:rsidRPr="00222548" w:rsidRDefault="00B077ED" w:rsidP="00F92D36">
            <w:pPr>
              <w:pStyle w:val="ListParagraph"/>
              <w:numPr>
                <w:ilvl w:val="0"/>
                <w:numId w:val="1"/>
              </w:numPr>
              <w:spacing w:line="240" w:lineRule="auto"/>
              <w:rPr>
                <w:rFonts w:ascii="Arial" w:hAnsi="Arial"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25C14982" w14:textId="12A4060A" w:rsidR="00B077ED" w:rsidRPr="00444B4E" w:rsidRDefault="009B40EC" w:rsidP="00F92D36">
            <w:pPr>
              <w:pStyle w:val="ListParagraph"/>
              <w:numPr>
                <w:ilvl w:val="0"/>
                <w:numId w:val="2"/>
              </w:numPr>
              <w:spacing w:line="240" w:lineRule="auto"/>
              <w:rPr>
                <w:rFonts w:ascii="Arial" w:hAnsi="Arial" w:cs="Arial"/>
                <w:sz w:val="22"/>
                <w:szCs w:val="22"/>
              </w:rPr>
            </w:pPr>
            <w:r>
              <w:rPr>
                <w:rFonts w:ascii="Arial" w:hAnsi="Arial" w:cs="Arial"/>
                <w:sz w:val="22"/>
                <w:szCs w:val="22"/>
              </w:rPr>
              <w:t>I</w:t>
            </w:r>
            <w:r w:rsidR="00F17F04">
              <w:rPr>
                <w:rFonts w:ascii="Arial" w:hAnsi="Arial" w:cs="Arial"/>
                <w:sz w:val="22"/>
                <w:szCs w:val="22"/>
              </w:rPr>
              <w:t>dentify</w:t>
            </w:r>
            <w:r w:rsidR="00F17F04" w:rsidRPr="00E509BD">
              <w:rPr>
                <w:rFonts w:ascii="Arial" w:hAnsi="Arial" w:cs="Arial"/>
                <w:sz w:val="22"/>
                <w:szCs w:val="22"/>
              </w:rPr>
              <w:t xml:space="preserve"> </w:t>
            </w:r>
            <w:r w:rsidR="00E509BD" w:rsidRPr="00E509BD">
              <w:rPr>
                <w:rFonts w:ascii="Arial" w:hAnsi="Arial" w:cs="Arial"/>
                <w:sz w:val="22"/>
                <w:szCs w:val="22"/>
              </w:rPr>
              <w:t>the tasks of a crowd controller, property guard, and personal guard.</w:t>
            </w:r>
          </w:p>
        </w:tc>
      </w:tr>
      <w:tr w:rsidR="006F1206" w14:paraId="4F29B907" w14:textId="77777777" w:rsidTr="00A74181">
        <w:trPr>
          <w:cantSplit/>
          <w:trHeight w:val="276"/>
          <w:tblHeader/>
        </w:trPr>
        <w:tc>
          <w:tcPr>
            <w:tcW w:w="4627" w:type="dxa"/>
            <w:vMerge w:val="restart"/>
            <w:tcBorders>
              <w:bottom w:val="single" w:sz="4" w:space="0" w:color="auto"/>
            </w:tcBorders>
          </w:tcPr>
          <w:p w14:paraId="44F96AE3" w14:textId="451F3C13" w:rsidR="00B077ED" w:rsidRPr="00222548" w:rsidRDefault="00B42C4C" w:rsidP="00F92D36">
            <w:pPr>
              <w:pStyle w:val="ListParagraph"/>
              <w:numPr>
                <w:ilvl w:val="0"/>
                <w:numId w:val="1"/>
              </w:numPr>
              <w:spacing w:line="240" w:lineRule="auto"/>
              <w:rPr>
                <w:rFonts w:ascii="Arial" w:hAnsi="Arial" w:cs="Arial"/>
                <w:sz w:val="22"/>
                <w:szCs w:val="22"/>
              </w:rPr>
            </w:pPr>
            <w:r>
              <w:rPr>
                <w:rFonts w:ascii="Arial" w:eastAsia="Arial" w:hAnsi="Arial" w:cs="Arial"/>
                <w:sz w:val="22"/>
                <w:szCs w:val="22"/>
              </w:rPr>
              <w:t>Identify</w:t>
            </w:r>
            <w:r w:rsidRPr="2C55EC4E">
              <w:rPr>
                <w:rFonts w:ascii="Arial" w:eastAsia="Arial" w:hAnsi="Arial" w:cs="Arial"/>
                <w:sz w:val="22"/>
                <w:szCs w:val="22"/>
              </w:rPr>
              <w:t xml:space="preserve"> N</w:t>
            </w:r>
            <w:r>
              <w:rPr>
                <w:rFonts w:ascii="Arial" w:eastAsia="Arial" w:hAnsi="Arial" w:cs="Arial"/>
                <w:sz w:val="22"/>
                <w:szCs w:val="22"/>
              </w:rPr>
              <w:t xml:space="preserve">ew </w:t>
            </w:r>
            <w:r w:rsidRPr="2C55EC4E">
              <w:rPr>
                <w:rFonts w:ascii="Arial" w:eastAsia="Arial" w:hAnsi="Arial" w:cs="Arial"/>
                <w:sz w:val="22"/>
                <w:szCs w:val="22"/>
              </w:rPr>
              <w:t>Z</w:t>
            </w:r>
            <w:r>
              <w:rPr>
                <w:rFonts w:ascii="Arial" w:eastAsia="Arial" w:hAnsi="Arial" w:cs="Arial"/>
                <w:sz w:val="22"/>
                <w:szCs w:val="22"/>
              </w:rPr>
              <w:t>ealand</w:t>
            </w:r>
            <w:r w:rsidRPr="2C55EC4E">
              <w:rPr>
                <w:rFonts w:ascii="Arial" w:eastAsia="Arial" w:hAnsi="Arial" w:cs="Arial"/>
                <w:sz w:val="22"/>
                <w:szCs w:val="22"/>
              </w:rPr>
              <w:t xml:space="preserve"> legislation relevant in a security context</w:t>
            </w:r>
            <w:r>
              <w:rPr>
                <w:rFonts w:ascii="Arial" w:eastAsia="Arial" w:hAnsi="Arial" w:cs="Arial"/>
                <w:sz w:val="22"/>
                <w:szCs w:val="22"/>
              </w:rPr>
              <w:t>.</w:t>
            </w:r>
          </w:p>
        </w:tc>
        <w:tc>
          <w:tcPr>
            <w:tcW w:w="5341" w:type="dxa"/>
            <w:tcBorders>
              <w:top w:val="single" w:sz="4" w:space="0" w:color="auto"/>
              <w:bottom w:val="single" w:sz="4" w:space="0" w:color="auto"/>
            </w:tcBorders>
          </w:tcPr>
          <w:p w14:paraId="2F8652F8" w14:textId="7D467AB1" w:rsidR="00B077ED" w:rsidRPr="00444B4E" w:rsidRDefault="00B42C4C" w:rsidP="00F92D36">
            <w:pPr>
              <w:pStyle w:val="ListParagraph"/>
              <w:numPr>
                <w:ilvl w:val="0"/>
                <w:numId w:val="3"/>
              </w:numPr>
              <w:spacing w:line="240" w:lineRule="auto"/>
              <w:rPr>
                <w:rFonts w:ascii="Arial" w:hAnsi="Arial" w:cs="Arial"/>
                <w:sz w:val="22"/>
                <w:szCs w:val="22"/>
              </w:rPr>
            </w:pPr>
            <w:r>
              <w:rPr>
                <w:rFonts w:ascii="Arial" w:eastAsia="Arial" w:hAnsi="Arial" w:cs="Arial"/>
                <w:sz w:val="22"/>
                <w:szCs w:val="22"/>
              </w:rPr>
              <w:t xml:space="preserve">Identify </w:t>
            </w:r>
            <w:r w:rsidRPr="77711E63">
              <w:rPr>
                <w:rFonts w:ascii="Arial" w:eastAsia="Arial" w:hAnsi="Arial" w:cs="Arial"/>
                <w:sz w:val="22"/>
                <w:szCs w:val="22"/>
              </w:rPr>
              <w:t>relevant legislation</w:t>
            </w:r>
            <w:r w:rsidRPr="77711E63">
              <w:rPr>
                <w:rFonts w:ascii="Arial" w:hAnsi="Arial" w:cs="Arial"/>
                <w:sz w:val="22"/>
                <w:szCs w:val="22"/>
              </w:rPr>
              <w:t xml:space="preserve"> </w:t>
            </w:r>
            <w:r w:rsidR="00426EF6">
              <w:rPr>
                <w:rFonts w:ascii="Arial" w:hAnsi="Arial" w:cs="Arial"/>
                <w:sz w:val="22"/>
                <w:szCs w:val="22"/>
              </w:rPr>
              <w:t>an</w:t>
            </w:r>
            <w:r w:rsidR="00B422F9">
              <w:rPr>
                <w:rFonts w:ascii="Arial" w:hAnsi="Arial" w:cs="Arial"/>
                <w:sz w:val="22"/>
                <w:szCs w:val="22"/>
              </w:rPr>
              <w:t xml:space="preserve">d authority </w:t>
            </w:r>
            <w:r w:rsidRPr="77711E63">
              <w:rPr>
                <w:rFonts w:ascii="Arial" w:hAnsi="Arial" w:cs="Arial"/>
                <w:sz w:val="22"/>
                <w:szCs w:val="22"/>
              </w:rPr>
              <w:t xml:space="preserve">to </w:t>
            </w:r>
            <w:r w:rsidR="00CE54D7">
              <w:rPr>
                <w:rFonts w:ascii="Arial" w:hAnsi="Arial" w:cs="Arial"/>
                <w:sz w:val="22"/>
                <w:szCs w:val="22"/>
              </w:rPr>
              <w:t>control entry</w:t>
            </w:r>
            <w:r w:rsidR="00F6435B">
              <w:rPr>
                <w:rFonts w:ascii="Arial" w:hAnsi="Arial" w:cs="Arial"/>
                <w:sz w:val="22"/>
                <w:szCs w:val="22"/>
              </w:rPr>
              <w:t xml:space="preserve">, </w:t>
            </w:r>
            <w:r w:rsidRPr="77711E63">
              <w:rPr>
                <w:rFonts w:ascii="Arial" w:hAnsi="Arial" w:cs="Arial"/>
                <w:sz w:val="22"/>
                <w:szCs w:val="22"/>
              </w:rPr>
              <w:t>exclude or remove a person from a premises</w:t>
            </w:r>
            <w:r w:rsidR="003A659E">
              <w:rPr>
                <w:rFonts w:ascii="Arial" w:hAnsi="Arial" w:cs="Arial"/>
                <w:sz w:val="22"/>
                <w:szCs w:val="22"/>
              </w:rPr>
              <w:t xml:space="preserve"> or place</w:t>
            </w:r>
            <w:r>
              <w:rPr>
                <w:rFonts w:ascii="Arial" w:hAnsi="Arial" w:cs="Arial"/>
                <w:sz w:val="22"/>
                <w:szCs w:val="22"/>
              </w:rPr>
              <w:t>.</w:t>
            </w:r>
          </w:p>
        </w:tc>
      </w:tr>
      <w:tr w:rsidR="00D338C6" w14:paraId="43B6E46E" w14:textId="77777777" w:rsidTr="00A74181">
        <w:trPr>
          <w:cantSplit/>
          <w:trHeight w:val="275"/>
          <w:tblHeader/>
        </w:trPr>
        <w:tc>
          <w:tcPr>
            <w:tcW w:w="4627" w:type="dxa"/>
            <w:vMerge/>
            <w:tcBorders>
              <w:top w:val="single" w:sz="4" w:space="0" w:color="auto"/>
              <w:bottom w:val="single" w:sz="4" w:space="0" w:color="auto"/>
            </w:tcBorders>
          </w:tcPr>
          <w:p w14:paraId="6E1049B2" w14:textId="77777777" w:rsidR="00D338C6" w:rsidRPr="00222548" w:rsidRDefault="00D338C6" w:rsidP="00F92D36">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tcBorders>
          </w:tcPr>
          <w:p w14:paraId="01E83145" w14:textId="49252A48" w:rsidR="00D338C6" w:rsidRPr="002205DA" w:rsidRDefault="00B42C4C" w:rsidP="00F92D36">
            <w:pPr>
              <w:pStyle w:val="ListParagraph"/>
              <w:numPr>
                <w:ilvl w:val="0"/>
                <w:numId w:val="3"/>
              </w:numPr>
              <w:spacing w:line="240" w:lineRule="auto"/>
              <w:rPr>
                <w:rFonts w:ascii="Arial" w:hAnsi="Arial" w:cs="Arial"/>
                <w:sz w:val="22"/>
                <w:szCs w:val="22"/>
              </w:rPr>
            </w:pPr>
            <w:r>
              <w:rPr>
                <w:rFonts w:ascii="Arial" w:eastAsia="Arial" w:hAnsi="Arial" w:cs="Arial"/>
                <w:sz w:val="22"/>
                <w:szCs w:val="22"/>
              </w:rPr>
              <w:t>Identify</w:t>
            </w:r>
            <w:r w:rsidRPr="77711E63">
              <w:rPr>
                <w:rFonts w:ascii="Arial" w:eastAsia="Arial" w:hAnsi="Arial" w:cs="Arial"/>
                <w:sz w:val="22"/>
                <w:szCs w:val="22"/>
              </w:rPr>
              <w:t xml:space="preserve"> the lawful use of force </w:t>
            </w:r>
            <w:r w:rsidR="0013662B">
              <w:rPr>
                <w:rFonts w:ascii="Arial" w:eastAsia="Arial" w:hAnsi="Arial" w:cs="Arial"/>
                <w:sz w:val="22"/>
                <w:szCs w:val="22"/>
              </w:rPr>
              <w:t xml:space="preserve">and authority </w:t>
            </w:r>
            <w:r w:rsidRPr="77711E63">
              <w:rPr>
                <w:rFonts w:ascii="Arial" w:eastAsia="Arial" w:hAnsi="Arial" w:cs="Arial"/>
                <w:sz w:val="22"/>
                <w:szCs w:val="22"/>
              </w:rPr>
              <w:t>in a security</w:t>
            </w:r>
            <w:r w:rsidRPr="77711E63">
              <w:rPr>
                <w:rFonts w:ascii="Arial" w:hAnsi="Arial" w:cs="Arial"/>
                <w:sz w:val="22"/>
                <w:szCs w:val="22"/>
              </w:rPr>
              <w:t xml:space="preserve"> </w:t>
            </w:r>
            <w:r w:rsidRPr="77711E63">
              <w:rPr>
                <w:rFonts w:ascii="Arial" w:eastAsiaTheme="minorEastAsia" w:hAnsi="Arial" w:cs="Arial"/>
                <w:sz w:val="22"/>
                <w:szCs w:val="22"/>
              </w:rPr>
              <w:t>context</w:t>
            </w:r>
            <w:r w:rsidR="00C44EF0">
              <w:rPr>
                <w:rFonts w:ascii="Arial" w:eastAsiaTheme="minorEastAsia" w:hAnsi="Arial" w:cs="Arial"/>
                <w:sz w:val="22"/>
                <w:szCs w:val="22"/>
              </w:rPr>
              <w:t xml:space="preserve"> in </w:t>
            </w:r>
            <w:r w:rsidR="009344D0">
              <w:rPr>
                <w:rFonts w:ascii="Arial" w:eastAsiaTheme="minorEastAsia" w:hAnsi="Arial" w:cs="Arial"/>
                <w:sz w:val="22"/>
                <w:szCs w:val="22"/>
              </w:rPr>
              <w:t>defence</w:t>
            </w:r>
            <w:r w:rsidR="00C44EF0">
              <w:rPr>
                <w:rFonts w:ascii="Arial" w:eastAsiaTheme="minorEastAsia" w:hAnsi="Arial" w:cs="Arial"/>
                <w:sz w:val="22"/>
                <w:szCs w:val="22"/>
              </w:rPr>
              <w:t xml:space="preserve"> of </w:t>
            </w:r>
            <w:r w:rsidR="007B50F4">
              <w:rPr>
                <w:rFonts w:ascii="Arial" w:eastAsiaTheme="minorEastAsia" w:hAnsi="Arial" w:cs="Arial"/>
                <w:sz w:val="22"/>
                <w:szCs w:val="22"/>
              </w:rPr>
              <w:t>yourself or others</w:t>
            </w:r>
            <w:r w:rsidRPr="77711E63">
              <w:rPr>
                <w:rFonts w:ascii="Arial" w:eastAsiaTheme="minorEastAsia" w:hAnsi="Arial" w:cs="Arial"/>
                <w:sz w:val="22"/>
                <w:szCs w:val="22"/>
              </w:rPr>
              <w:t>.</w:t>
            </w:r>
          </w:p>
        </w:tc>
      </w:tr>
      <w:tr w:rsidR="00D338C6" w14:paraId="70289BC5" w14:textId="77777777" w:rsidTr="00A74181">
        <w:trPr>
          <w:cantSplit/>
          <w:trHeight w:val="275"/>
          <w:tblHeader/>
        </w:trPr>
        <w:tc>
          <w:tcPr>
            <w:tcW w:w="4627" w:type="dxa"/>
            <w:vMerge/>
            <w:tcBorders>
              <w:top w:val="single" w:sz="4" w:space="0" w:color="auto"/>
              <w:bottom w:val="single" w:sz="4" w:space="0" w:color="auto"/>
            </w:tcBorders>
          </w:tcPr>
          <w:p w14:paraId="1FB61E27" w14:textId="77777777" w:rsidR="00D338C6" w:rsidRPr="00222548" w:rsidRDefault="00D338C6" w:rsidP="00F92D36">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tcBorders>
          </w:tcPr>
          <w:p w14:paraId="28AF825B" w14:textId="64480FC1" w:rsidR="00D338C6" w:rsidRPr="002205DA" w:rsidRDefault="00B42C4C" w:rsidP="00F92D36">
            <w:pPr>
              <w:pStyle w:val="ListParagraph"/>
              <w:numPr>
                <w:ilvl w:val="0"/>
                <w:numId w:val="3"/>
              </w:numPr>
              <w:spacing w:line="240" w:lineRule="auto"/>
              <w:rPr>
                <w:rFonts w:ascii="Arial" w:hAnsi="Arial" w:cs="Arial"/>
                <w:sz w:val="22"/>
                <w:szCs w:val="22"/>
              </w:rPr>
            </w:pPr>
            <w:r>
              <w:rPr>
                <w:rFonts w:ascii="Arial" w:eastAsia="Arial" w:hAnsi="Arial" w:cs="Arial"/>
                <w:sz w:val="22"/>
                <w:szCs w:val="22"/>
              </w:rPr>
              <w:t>Identify</w:t>
            </w:r>
            <w:r w:rsidRPr="77711E63">
              <w:rPr>
                <w:rFonts w:ascii="Arial" w:eastAsia="Arial" w:hAnsi="Arial" w:cs="Arial"/>
                <w:sz w:val="22"/>
                <w:szCs w:val="22"/>
              </w:rPr>
              <w:t xml:space="preserve"> relevant legislation </w:t>
            </w:r>
            <w:r w:rsidR="001548D1">
              <w:rPr>
                <w:rFonts w:ascii="Arial" w:eastAsia="Arial" w:hAnsi="Arial" w:cs="Arial"/>
                <w:sz w:val="22"/>
                <w:szCs w:val="22"/>
              </w:rPr>
              <w:t xml:space="preserve">and authority </w:t>
            </w:r>
            <w:r w:rsidRPr="77711E63">
              <w:rPr>
                <w:rFonts w:ascii="Arial" w:eastAsia="Arial" w:hAnsi="Arial" w:cs="Arial"/>
                <w:sz w:val="22"/>
                <w:szCs w:val="22"/>
              </w:rPr>
              <w:t>to search persons and their property.</w:t>
            </w:r>
          </w:p>
        </w:tc>
      </w:tr>
      <w:tr w:rsidR="00D338C6" w14:paraId="531AE093" w14:textId="77777777" w:rsidTr="00A74181">
        <w:trPr>
          <w:cantSplit/>
          <w:trHeight w:val="275"/>
          <w:tblHeader/>
        </w:trPr>
        <w:tc>
          <w:tcPr>
            <w:tcW w:w="4627" w:type="dxa"/>
            <w:vMerge/>
            <w:tcBorders>
              <w:top w:val="single" w:sz="4" w:space="0" w:color="auto"/>
              <w:bottom w:val="single" w:sz="4" w:space="0" w:color="auto"/>
            </w:tcBorders>
          </w:tcPr>
          <w:p w14:paraId="13779F0C" w14:textId="77777777" w:rsidR="00D338C6" w:rsidRPr="00222548" w:rsidRDefault="00D338C6" w:rsidP="00F92D36">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tcBorders>
          </w:tcPr>
          <w:p w14:paraId="6F1D538B" w14:textId="0389E271" w:rsidR="00D338C6" w:rsidRPr="002205DA" w:rsidRDefault="00B42C4C" w:rsidP="00F92D36">
            <w:pPr>
              <w:pStyle w:val="ListParagraph"/>
              <w:numPr>
                <w:ilvl w:val="0"/>
                <w:numId w:val="3"/>
              </w:numPr>
              <w:spacing w:line="240" w:lineRule="auto"/>
              <w:rPr>
                <w:rFonts w:ascii="Arial" w:hAnsi="Arial" w:cs="Arial"/>
                <w:sz w:val="22"/>
                <w:szCs w:val="22"/>
              </w:rPr>
            </w:pPr>
            <w:r>
              <w:rPr>
                <w:rFonts w:ascii="Arial" w:eastAsia="Arial" w:hAnsi="Arial" w:cs="Arial"/>
                <w:sz w:val="22"/>
                <w:szCs w:val="22"/>
              </w:rPr>
              <w:t>Identify</w:t>
            </w:r>
            <w:r w:rsidRPr="77711E63">
              <w:rPr>
                <w:rFonts w:ascii="Arial" w:eastAsia="Arial" w:hAnsi="Arial" w:cs="Arial"/>
                <w:sz w:val="22"/>
                <w:szCs w:val="22"/>
              </w:rPr>
              <w:t xml:space="preserve"> relevant legislation </w:t>
            </w:r>
            <w:r w:rsidR="00341165">
              <w:rPr>
                <w:rFonts w:ascii="Arial" w:eastAsia="Arial" w:hAnsi="Arial" w:cs="Arial"/>
                <w:sz w:val="22"/>
                <w:szCs w:val="22"/>
              </w:rPr>
              <w:t>and</w:t>
            </w:r>
            <w:r w:rsidR="00CB613A">
              <w:rPr>
                <w:rFonts w:ascii="Arial" w:eastAsia="Arial" w:hAnsi="Arial" w:cs="Arial"/>
                <w:sz w:val="22"/>
                <w:szCs w:val="22"/>
              </w:rPr>
              <w:t xml:space="preserve"> </w:t>
            </w:r>
            <w:r w:rsidR="00341165">
              <w:rPr>
                <w:rFonts w:ascii="Arial" w:eastAsia="Arial" w:hAnsi="Arial" w:cs="Arial"/>
                <w:sz w:val="22"/>
                <w:szCs w:val="22"/>
              </w:rPr>
              <w:t xml:space="preserve">authority </w:t>
            </w:r>
            <w:r w:rsidRPr="77711E63">
              <w:rPr>
                <w:rFonts w:ascii="Arial" w:eastAsia="Arial" w:hAnsi="Arial" w:cs="Arial"/>
                <w:sz w:val="22"/>
                <w:szCs w:val="22"/>
              </w:rPr>
              <w:t>to require proof of age prior to entry o</w:t>
            </w:r>
            <w:r w:rsidRPr="77711E63">
              <w:rPr>
                <w:rFonts w:ascii="Arial" w:hAnsi="Arial" w:cs="Arial"/>
                <w:sz w:val="22"/>
                <w:szCs w:val="22"/>
              </w:rPr>
              <w:t>nto licensed premises.</w:t>
            </w:r>
          </w:p>
        </w:tc>
      </w:tr>
      <w:tr w:rsidR="00D338C6" w14:paraId="4ADEA8F5" w14:textId="77777777" w:rsidTr="00A74181">
        <w:trPr>
          <w:cantSplit/>
          <w:trHeight w:val="275"/>
          <w:tblHeader/>
        </w:trPr>
        <w:tc>
          <w:tcPr>
            <w:tcW w:w="4627" w:type="dxa"/>
            <w:vMerge/>
            <w:tcBorders>
              <w:top w:val="single" w:sz="4" w:space="0" w:color="auto"/>
              <w:bottom w:val="single" w:sz="4" w:space="0" w:color="auto"/>
            </w:tcBorders>
          </w:tcPr>
          <w:p w14:paraId="273DFE96" w14:textId="77777777" w:rsidR="00D338C6" w:rsidRPr="00222548" w:rsidRDefault="00D338C6" w:rsidP="00F92D36">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tcBorders>
          </w:tcPr>
          <w:p w14:paraId="105C9577" w14:textId="7FBB4542" w:rsidR="00D338C6" w:rsidRPr="002205DA" w:rsidRDefault="00714ED9" w:rsidP="00F92D36">
            <w:pPr>
              <w:pStyle w:val="ListParagraph"/>
              <w:numPr>
                <w:ilvl w:val="0"/>
                <w:numId w:val="3"/>
              </w:numPr>
              <w:spacing w:line="240" w:lineRule="auto"/>
              <w:rPr>
                <w:rFonts w:ascii="Arial" w:hAnsi="Arial" w:cs="Arial"/>
                <w:sz w:val="22"/>
                <w:szCs w:val="22"/>
              </w:rPr>
            </w:pPr>
            <w:r>
              <w:rPr>
                <w:rFonts w:ascii="Arial" w:eastAsia="Arial" w:hAnsi="Arial" w:cs="Arial"/>
                <w:sz w:val="22"/>
                <w:szCs w:val="22"/>
              </w:rPr>
              <w:t>Identify</w:t>
            </w:r>
            <w:r w:rsidR="00C86A3F">
              <w:rPr>
                <w:rFonts w:ascii="Arial" w:eastAsia="Arial" w:hAnsi="Arial" w:cs="Arial"/>
                <w:sz w:val="22"/>
                <w:szCs w:val="22"/>
              </w:rPr>
              <w:t xml:space="preserve"> </w:t>
            </w:r>
            <w:r w:rsidR="005677F2">
              <w:rPr>
                <w:rFonts w:ascii="Arial" w:eastAsia="Arial" w:hAnsi="Arial" w:cs="Arial"/>
                <w:sz w:val="22"/>
                <w:szCs w:val="22"/>
              </w:rPr>
              <w:t xml:space="preserve">lawful </w:t>
            </w:r>
            <w:r w:rsidR="00F50305">
              <w:rPr>
                <w:rFonts w:ascii="Arial" w:eastAsia="Arial" w:hAnsi="Arial" w:cs="Arial"/>
                <w:sz w:val="22"/>
                <w:szCs w:val="22"/>
              </w:rPr>
              <w:t xml:space="preserve">use of </w:t>
            </w:r>
            <w:r w:rsidR="005677F2">
              <w:rPr>
                <w:rFonts w:ascii="Arial" w:eastAsia="Arial" w:hAnsi="Arial" w:cs="Arial"/>
                <w:sz w:val="22"/>
                <w:szCs w:val="22"/>
              </w:rPr>
              <w:t>arrest</w:t>
            </w:r>
            <w:r w:rsidR="00005EE2">
              <w:rPr>
                <w:rFonts w:ascii="Arial" w:eastAsia="Arial" w:hAnsi="Arial" w:cs="Arial"/>
                <w:sz w:val="22"/>
                <w:szCs w:val="22"/>
              </w:rPr>
              <w:t xml:space="preserve"> or detention </w:t>
            </w:r>
            <w:r w:rsidR="00B93492">
              <w:rPr>
                <w:rFonts w:ascii="Arial" w:eastAsia="Arial" w:hAnsi="Arial" w:cs="Arial"/>
                <w:sz w:val="22"/>
                <w:szCs w:val="22"/>
              </w:rPr>
              <w:t>and authority</w:t>
            </w:r>
            <w:r w:rsidR="006B722D">
              <w:rPr>
                <w:rFonts w:ascii="Arial" w:eastAsia="Arial" w:hAnsi="Arial" w:cs="Arial"/>
                <w:sz w:val="22"/>
                <w:szCs w:val="22"/>
              </w:rPr>
              <w:t xml:space="preserve"> </w:t>
            </w:r>
            <w:r w:rsidR="00005EE2">
              <w:rPr>
                <w:rFonts w:ascii="Arial" w:eastAsia="Arial" w:hAnsi="Arial" w:cs="Arial"/>
                <w:sz w:val="22"/>
                <w:szCs w:val="22"/>
              </w:rPr>
              <w:t>in a security context.</w:t>
            </w:r>
          </w:p>
        </w:tc>
      </w:tr>
      <w:tr w:rsidR="00D338C6" w14:paraId="389EB6D9" w14:textId="77777777" w:rsidTr="00A74181">
        <w:trPr>
          <w:cantSplit/>
          <w:trHeight w:val="275"/>
          <w:tblHeader/>
        </w:trPr>
        <w:tc>
          <w:tcPr>
            <w:tcW w:w="4627" w:type="dxa"/>
            <w:vMerge/>
            <w:tcBorders>
              <w:top w:val="single" w:sz="4" w:space="0" w:color="auto"/>
              <w:bottom w:val="single" w:sz="4" w:space="0" w:color="auto"/>
            </w:tcBorders>
          </w:tcPr>
          <w:p w14:paraId="676D647C" w14:textId="77777777" w:rsidR="00D338C6" w:rsidRPr="00222548" w:rsidRDefault="00D338C6" w:rsidP="00F92D36">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tcBorders>
          </w:tcPr>
          <w:p w14:paraId="6AB4E414" w14:textId="79620BD7" w:rsidR="00D338C6" w:rsidRPr="002205DA" w:rsidRDefault="00B42C4C" w:rsidP="00F92D36">
            <w:pPr>
              <w:pStyle w:val="ListParagraph"/>
              <w:numPr>
                <w:ilvl w:val="0"/>
                <w:numId w:val="3"/>
              </w:numPr>
              <w:spacing w:line="240" w:lineRule="auto"/>
              <w:rPr>
                <w:rFonts w:ascii="Arial" w:hAnsi="Arial" w:cs="Arial"/>
                <w:sz w:val="22"/>
                <w:szCs w:val="22"/>
              </w:rPr>
            </w:pPr>
            <w:r>
              <w:rPr>
                <w:rFonts w:ascii="Arial" w:eastAsia="Arial" w:hAnsi="Arial" w:cs="Arial"/>
                <w:sz w:val="22"/>
                <w:szCs w:val="22"/>
              </w:rPr>
              <w:t xml:space="preserve">Identify relevant legislation </w:t>
            </w:r>
            <w:r w:rsidR="00DC29AD">
              <w:rPr>
                <w:rFonts w:ascii="Arial" w:eastAsia="Arial" w:hAnsi="Arial" w:cs="Arial"/>
                <w:sz w:val="22"/>
                <w:szCs w:val="22"/>
              </w:rPr>
              <w:t xml:space="preserve">and authority </w:t>
            </w:r>
            <w:r>
              <w:rPr>
                <w:rFonts w:ascii="Arial" w:eastAsia="Arial" w:hAnsi="Arial" w:cs="Arial"/>
                <w:sz w:val="22"/>
                <w:szCs w:val="22"/>
              </w:rPr>
              <w:t>as it relates to privacy of information.</w:t>
            </w:r>
          </w:p>
        </w:tc>
      </w:tr>
      <w:tr w:rsidR="00D16962" w:rsidRPr="00444B4E" w14:paraId="3CC1299C" w14:textId="77777777" w:rsidTr="00A74181">
        <w:trPr>
          <w:cantSplit/>
          <w:trHeight w:val="276"/>
          <w:tblHeader/>
        </w:trPr>
        <w:tc>
          <w:tcPr>
            <w:tcW w:w="4627" w:type="dxa"/>
            <w:vMerge w:val="restart"/>
            <w:tcBorders>
              <w:bottom w:val="single" w:sz="4" w:space="0" w:color="auto"/>
            </w:tcBorders>
          </w:tcPr>
          <w:p w14:paraId="2F96886D" w14:textId="2A9A5C47" w:rsidR="00D16962" w:rsidRPr="00222548" w:rsidRDefault="00D16962" w:rsidP="00D16962">
            <w:pPr>
              <w:pStyle w:val="ListParagraph"/>
              <w:numPr>
                <w:ilvl w:val="0"/>
                <w:numId w:val="1"/>
              </w:numPr>
              <w:spacing w:line="240" w:lineRule="auto"/>
              <w:rPr>
                <w:rFonts w:ascii="Arial" w:hAnsi="Arial" w:cs="Arial"/>
                <w:sz w:val="22"/>
                <w:szCs w:val="22"/>
              </w:rPr>
            </w:pPr>
            <w:bookmarkStart w:id="0" w:name="_Hlk160626335"/>
            <w:r>
              <w:rPr>
                <w:rFonts w:ascii="Arial" w:hAnsi="Arial" w:cs="Arial"/>
                <w:sz w:val="22"/>
                <w:szCs w:val="22"/>
              </w:rPr>
              <w:t>Identify</w:t>
            </w:r>
            <w:r w:rsidRPr="00922ED3">
              <w:rPr>
                <w:rFonts w:ascii="Arial" w:hAnsi="Arial" w:cs="Arial"/>
                <w:sz w:val="22"/>
                <w:szCs w:val="22"/>
              </w:rPr>
              <w:t xml:space="preserve"> the health and safety requirements relevant to security personnel</w:t>
            </w:r>
            <w:r>
              <w:rPr>
                <w:rFonts w:ascii="Arial" w:hAnsi="Arial" w:cs="Arial"/>
                <w:sz w:val="22"/>
                <w:szCs w:val="22"/>
              </w:rPr>
              <w:t>.</w:t>
            </w:r>
          </w:p>
        </w:tc>
        <w:tc>
          <w:tcPr>
            <w:tcW w:w="5341" w:type="dxa"/>
            <w:tcBorders>
              <w:top w:val="single" w:sz="4" w:space="0" w:color="auto"/>
              <w:bottom w:val="single" w:sz="4" w:space="0" w:color="auto"/>
            </w:tcBorders>
          </w:tcPr>
          <w:p w14:paraId="3CFC792B" w14:textId="7BDD7D9D" w:rsidR="00D16962" w:rsidRPr="00A74181" w:rsidRDefault="00760A5B" w:rsidP="00A74181">
            <w:pPr>
              <w:pStyle w:val="ListParagraph"/>
              <w:numPr>
                <w:ilvl w:val="0"/>
                <w:numId w:val="34"/>
              </w:numPr>
              <w:spacing w:line="240" w:lineRule="auto"/>
              <w:rPr>
                <w:rFonts w:ascii="Arial" w:hAnsi="Arial" w:cs="Arial"/>
                <w:sz w:val="22"/>
                <w:szCs w:val="22"/>
              </w:rPr>
            </w:pPr>
            <w:r>
              <w:rPr>
                <w:rFonts w:ascii="Arial" w:eastAsia="Arial" w:hAnsi="Arial" w:cs="Arial"/>
                <w:sz w:val="22"/>
                <w:szCs w:val="22"/>
              </w:rPr>
              <w:t>Identify individual and employers’ rights and responsibilities under health and safety law.</w:t>
            </w:r>
          </w:p>
        </w:tc>
      </w:tr>
      <w:tr w:rsidR="00D16962" w:rsidRPr="00444B4E" w14:paraId="3BA62010" w14:textId="77777777" w:rsidTr="00A74181">
        <w:trPr>
          <w:cantSplit/>
          <w:trHeight w:val="276"/>
          <w:tblHeader/>
        </w:trPr>
        <w:tc>
          <w:tcPr>
            <w:tcW w:w="4627" w:type="dxa"/>
            <w:vMerge/>
            <w:tcBorders>
              <w:top w:val="single" w:sz="4" w:space="0" w:color="auto"/>
              <w:right w:val="single" w:sz="4" w:space="0" w:color="auto"/>
            </w:tcBorders>
          </w:tcPr>
          <w:p w14:paraId="596607FB" w14:textId="77777777" w:rsidR="00D16962" w:rsidRPr="00222548" w:rsidRDefault="00D16962" w:rsidP="00D16962">
            <w:pPr>
              <w:pStyle w:val="ListParagraph"/>
              <w:numPr>
                <w:ilvl w:val="0"/>
                <w:numId w:val="1"/>
              </w:numPr>
              <w:spacing w:line="240" w:lineRule="auto"/>
              <w:rPr>
                <w:rFonts w:ascii="Arial" w:hAnsi="Arial"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3A4D1EDF" w14:textId="0E1E19FA" w:rsidR="00D16962" w:rsidRPr="00A74181" w:rsidRDefault="004754EF" w:rsidP="00C81FFF">
            <w:pPr>
              <w:spacing w:line="240" w:lineRule="auto"/>
              <w:ind w:left="364" w:hanging="364"/>
              <w:rPr>
                <w:rFonts w:ascii="Arial" w:hAnsi="Arial" w:cs="Arial"/>
                <w:sz w:val="22"/>
                <w:szCs w:val="22"/>
              </w:rPr>
            </w:pPr>
            <w:r>
              <w:rPr>
                <w:rFonts w:ascii="Arial" w:hAnsi="Arial" w:cs="Arial"/>
                <w:sz w:val="22"/>
                <w:szCs w:val="22"/>
              </w:rPr>
              <w:t xml:space="preserve">b.   </w:t>
            </w:r>
            <w:r w:rsidR="00784B36">
              <w:rPr>
                <w:rFonts w:ascii="Arial" w:hAnsi="Arial" w:cs="Arial"/>
                <w:sz w:val="22"/>
                <w:szCs w:val="22"/>
              </w:rPr>
              <w:t>Identify</w:t>
            </w:r>
            <w:r w:rsidR="00C26774">
              <w:rPr>
                <w:rFonts w:ascii="Arial" w:hAnsi="Arial" w:cs="Arial"/>
                <w:sz w:val="22"/>
                <w:szCs w:val="22"/>
              </w:rPr>
              <w:t xml:space="preserve"> the processes for r</w:t>
            </w:r>
            <w:r w:rsidR="00FF75E7" w:rsidRPr="00A74181">
              <w:rPr>
                <w:rFonts w:ascii="Arial" w:hAnsi="Arial" w:cs="Arial"/>
                <w:sz w:val="22"/>
                <w:szCs w:val="22"/>
              </w:rPr>
              <w:t>eporting and management of hazards</w:t>
            </w:r>
            <w:r w:rsidR="0091589C">
              <w:rPr>
                <w:rFonts w:ascii="Arial" w:hAnsi="Arial" w:cs="Arial"/>
                <w:sz w:val="22"/>
                <w:szCs w:val="22"/>
              </w:rPr>
              <w:t xml:space="preserve">, </w:t>
            </w:r>
            <w:r w:rsidR="00C75332">
              <w:rPr>
                <w:rFonts w:ascii="Arial" w:hAnsi="Arial" w:cs="Arial"/>
                <w:sz w:val="22"/>
                <w:szCs w:val="22"/>
              </w:rPr>
              <w:t xml:space="preserve">which may </w:t>
            </w:r>
            <w:r w:rsidR="0091589C">
              <w:rPr>
                <w:rFonts w:ascii="Arial" w:hAnsi="Arial" w:cs="Arial"/>
                <w:sz w:val="22"/>
                <w:szCs w:val="22"/>
              </w:rPr>
              <w:t>includ</w:t>
            </w:r>
            <w:r w:rsidR="00B014E6">
              <w:rPr>
                <w:rFonts w:ascii="Arial" w:hAnsi="Arial" w:cs="Arial"/>
                <w:sz w:val="22"/>
                <w:szCs w:val="22"/>
              </w:rPr>
              <w:t>e</w:t>
            </w:r>
            <w:r w:rsidR="0091589C">
              <w:rPr>
                <w:rFonts w:ascii="Arial" w:hAnsi="Arial" w:cs="Arial"/>
                <w:sz w:val="22"/>
                <w:szCs w:val="22"/>
              </w:rPr>
              <w:t xml:space="preserve"> slips, trips, falls, faulty equipment</w:t>
            </w:r>
            <w:r w:rsidR="00470C98">
              <w:rPr>
                <w:rFonts w:ascii="Arial" w:hAnsi="Arial" w:cs="Arial"/>
                <w:sz w:val="22"/>
                <w:szCs w:val="22"/>
              </w:rPr>
              <w:t>, hazardous substances</w:t>
            </w:r>
            <w:r w:rsidR="009C09ED">
              <w:rPr>
                <w:rFonts w:ascii="Arial" w:hAnsi="Arial" w:cs="Arial"/>
                <w:sz w:val="22"/>
                <w:szCs w:val="22"/>
              </w:rPr>
              <w:t>,</w:t>
            </w:r>
            <w:r w:rsidR="00470C98">
              <w:rPr>
                <w:rFonts w:ascii="Arial" w:hAnsi="Arial" w:cs="Arial"/>
                <w:sz w:val="22"/>
                <w:szCs w:val="22"/>
              </w:rPr>
              <w:t xml:space="preserve"> and bodily fluids</w:t>
            </w:r>
            <w:r w:rsidR="00C75332">
              <w:rPr>
                <w:rFonts w:ascii="Arial" w:hAnsi="Arial" w:cs="Arial"/>
                <w:sz w:val="22"/>
                <w:szCs w:val="22"/>
              </w:rPr>
              <w:t>.</w:t>
            </w:r>
          </w:p>
        </w:tc>
      </w:tr>
      <w:bookmarkEnd w:id="0"/>
      <w:tr w:rsidR="001245D0" w:rsidRPr="00444B4E" w14:paraId="113F9D3A" w14:textId="77777777" w:rsidTr="00A74181">
        <w:trPr>
          <w:cantSplit/>
          <w:trHeight w:val="276"/>
          <w:tblHeader/>
        </w:trPr>
        <w:tc>
          <w:tcPr>
            <w:tcW w:w="4627" w:type="dxa"/>
            <w:vMerge w:val="restart"/>
            <w:tcBorders>
              <w:bottom w:val="single" w:sz="4" w:space="0" w:color="auto"/>
            </w:tcBorders>
          </w:tcPr>
          <w:p w14:paraId="166EF260" w14:textId="2BF29822" w:rsidR="001245D0" w:rsidRPr="00222548" w:rsidRDefault="001245D0" w:rsidP="001245D0">
            <w:pPr>
              <w:pStyle w:val="ListParagraph"/>
              <w:numPr>
                <w:ilvl w:val="0"/>
                <w:numId w:val="1"/>
              </w:numPr>
              <w:spacing w:line="240" w:lineRule="auto"/>
              <w:rPr>
                <w:rFonts w:ascii="Arial" w:hAnsi="Arial" w:cs="Arial"/>
                <w:sz w:val="22"/>
                <w:szCs w:val="22"/>
              </w:rPr>
            </w:pPr>
            <w:r>
              <w:rPr>
                <w:rFonts w:ascii="Arial" w:hAnsi="Arial" w:cs="Arial"/>
                <w:sz w:val="22"/>
                <w:szCs w:val="22"/>
              </w:rPr>
              <w:t>Identify</w:t>
            </w:r>
            <w:r w:rsidRPr="00922ED3">
              <w:rPr>
                <w:rFonts w:ascii="Arial" w:hAnsi="Arial" w:cs="Arial"/>
                <w:sz w:val="22"/>
                <w:szCs w:val="22"/>
              </w:rPr>
              <w:t xml:space="preserve"> the first line response to emergencies and security incidents </w:t>
            </w:r>
            <w:r w:rsidR="00317F5D">
              <w:rPr>
                <w:rFonts w:ascii="Arial" w:hAnsi="Arial" w:cs="Arial"/>
                <w:sz w:val="22"/>
                <w:szCs w:val="22"/>
              </w:rPr>
              <w:t xml:space="preserve">and your </w:t>
            </w:r>
            <w:r w:rsidR="0075361E">
              <w:rPr>
                <w:rFonts w:ascii="Arial" w:hAnsi="Arial" w:cs="Arial"/>
                <w:sz w:val="22"/>
                <w:szCs w:val="22"/>
              </w:rPr>
              <w:t>responsibilities as</w:t>
            </w:r>
            <w:r w:rsidRPr="00922ED3">
              <w:rPr>
                <w:rFonts w:ascii="Arial" w:hAnsi="Arial" w:cs="Arial"/>
                <w:sz w:val="22"/>
                <w:szCs w:val="22"/>
              </w:rPr>
              <w:t xml:space="preserve"> security personnel</w:t>
            </w:r>
            <w:r>
              <w:rPr>
                <w:rFonts w:ascii="Arial" w:hAnsi="Arial" w:cs="Arial"/>
                <w:sz w:val="22"/>
                <w:szCs w:val="22"/>
              </w:rPr>
              <w:t>.</w:t>
            </w:r>
          </w:p>
        </w:tc>
        <w:tc>
          <w:tcPr>
            <w:tcW w:w="5341" w:type="dxa"/>
            <w:tcBorders>
              <w:top w:val="single" w:sz="4" w:space="0" w:color="auto"/>
              <w:bottom w:val="single" w:sz="4" w:space="0" w:color="auto"/>
            </w:tcBorders>
          </w:tcPr>
          <w:p w14:paraId="39551CD3" w14:textId="7283AD5F" w:rsidR="001245D0" w:rsidRPr="00444B4E" w:rsidRDefault="00303DAB" w:rsidP="008474AA">
            <w:pPr>
              <w:pStyle w:val="ListParagraph"/>
              <w:numPr>
                <w:ilvl w:val="0"/>
                <w:numId w:val="16"/>
              </w:numPr>
              <w:spacing w:line="240" w:lineRule="auto"/>
              <w:rPr>
                <w:rFonts w:ascii="Arial" w:hAnsi="Arial" w:cs="Arial"/>
                <w:sz w:val="22"/>
                <w:szCs w:val="22"/>
              </w:rPr>
            </w:pPr>
            <w:r>
              <w:rPr>
                <w:rFonts w:ascii="Arial" w:eastAsia="Arial" w:hAnsi="Arial" w:cs="Arial"/>
                <w:sz w:val="22"/>
                <w:szCs w:val="22"/>
              </w:rPr>
              <w:t xml:space="preserve">Identify procedures for responding to security incidents </w:t>
            </w:r>
            <w:r w:rsidR="00F84178">
              <w:rPr>
                <w:rFonts w:ascii="Arial" w:eastAsia="Arial" w:hAnsi="Arial" w:cs="Arial"/>
                <w:sz w:val="22"/>
                <w:szCs w:val="22"/>
              </w:rPr>
              <w:t xml:space="preserve">and </w:t>
            </w:r>
            <w:r w:rsidR="00F84178">
              <w:rPr>
                <w:rFonts w:ascii="Arial" w:hAnsi="Arial" w:cs="Arial"/>
                <w:sz w:val="22"/>
                <w:szCs w:val="22"/>
              </w:rPr>
              <w:t xml:space="preserve">your responsibilities </w:t>
            </w:r>
            <w:r>
              <w:rPr>
                <w:rFonts w:ascii="Arial" w:eastAsia="Arial" w:hAnsi="Arial" w:cs="Arial"/>
                <w:sz w:val="22"/>
                <w:szCs w:val="22"/>
              </w:rPr>
              <w:t>in accordance with relevant instructions.</w:t>
            </w:r>
          </w:p>
        </w:tc>
      </w:tr>
      <w:tr w:rsidR="001245D0" w:rsidRPr="00444B4E" w14:paraId="20DD7E65" w14:textId="77777777" w:rsidTr="00A74181">
        <w:trPr>
          <w:cantSplit/>
          <w:trHeight w:val="276"/>
          <w:tblHeader/>
        </w:trPr>
        <w:tc>
          <w:tcPr>
            <w:tcW w:w="4627" w:type="dxa"/>
            <w:vMerge/>
            <w:tcBorders>
              <w:top w:val="single" w:sz="4" w:space="0" w:color="auto"/>
              <w:right w:val="single" w:sz="4" w:space="0" w:color="auto"/>
            </w:tcBorders>
          </w:tcPr>
          <w:p w14:paraId="507F73FD" w14:textId="77777777" w:rsidR="001245D0" w:rsidRPr="00222548" w:rsidRDefault="001245D0" w:rsidP="001245D0">
            <w:pPr>
              <w:pStyle w:val="ListParagraph"/>
              <w:numPr>
                <w:ilvl w:val="0"/>
                <w:numId w:val="1"/>
              </w:numPr>
              <w:spacing w:line="240" w:lineRule="auto"/>
              <w:rPr>
                <w:rFonts w:ascii="Arial" w:hAnsi="Arial"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44919A69" w14:textId="19B6C964" w:rsidR="001245D0" w:rsidRPr="00444B4E" w:rsidRDefault="00303DAB" w:rsidP="008474AA">
            <w:pPr>
              <w:pStyle w:val="ListParagraph"/>
              <w:numPr>
                <w:ilvl w:val="0"/>
                <w:numId w:val="16"/>
              </w:numPr>
              <w:spacing w:line="240" w:lineRule="auto"/>
              <w:rPr>
                <w:rFonts w:ascii="Arial" w:hAnsi="Arial" w:cs="Arial"/>
                <w:sz w:val="22"/>
                <w:szCs w:val="22"/>
              </w:rPr>
            </w:pPr>
            <w:r w:rsidRPr="00303DAB">
              <w:rPr>
                <w:rFonts w:ascii="Arial" w:hAnsi="Arial" w:cs="Arial"/>
                <w:sz w:val="22"/>
                <w:szCs w:val="22"/>
              </w:rPr>
              <w:t xml:space="preserve">Identify procedures for responding to emergencies </w:t>
            </w:r>
            <w:r w:rsidR="00E52189">
              <w:rPr>
                <w:rFonts w:ascii="Arial" w:hAnsi="Arial" w:cs="Arial"/>
                <w:sz w:val="22"/>
                <w:szCs w:val="22"/>
              </w:rPr>
              <w:t xml:space="preserve">and your responsibilities </w:t>
            </w:r>
            <w:r w:rsidRPr="00303DAB">
              <w:rPr>
                <w:rFonts w:ascii="Arial" w:hAnsi="Arial" w:cs="Arial"/>
                <w:sz w:val="22"/>
                <w:szCs w:val="22"/>
              </w:rPr>
              <w:t>in accordance with relevant instructions</w:t>
            </w:r>
            <w:r w:rsidR="00CB7AA7">
              <w:rPr>
                <w:rFonts w:ascii="Arial" w:hAnsi="Arial" w:cs="Arial"/>
                <w:sz w:val="22"/>
                <w:szCs w:val="22"/>
              </w:rPr>
              <w:t>.</w:t>
            </w:r>
          </w:p>
        </w:tc>
      </w:tr>
      <w:tr w:rsidR="001245D0" w:rsidRPr="00444B4E" w14:paraId="15E03E58" w14:textId="77777777" w:rsidTr="00A74181">
        <w:trPr>
          <w:cantSplit/>
          <w:trHeight w:val="276"/>
          <w:tblHeader/>
        </w:trPr>
        <w:tc>
          <w:tcPr>
            <w:tcW w:w="4627" w:type="dxa"/>
            <w:vMerge w:val="restart"/>
            <w:tcBorders>
              <w:bottom w:val="single" w:sz="4" w:space="0" w:color="auto"/>
            </w:tcBorders>
          </w:tcPr>
          <w:p w14:paraId="6519854F" w14:textId="14CDBA9E" w:rsidR="001245D0" w:rsidRPr="00222548" w:rsidRDefault="00303DAB" w:rsidP="001245D0">
            <w:pPr>
              <w:pStyle w:val="ListParagraph"/>
              <w:numPr>
                <w:ilvl w:val="0"/>
                <w:numId w:val="1"/>
              </w:numPr>
              <w:spacing w:line="240" w:lineRule="auto"/>
              <w:rPr>
                <w:rFonts w:ascii="Arial" w:hAnsi="Arial" w:cs="Arial"/>
                <w:sz w:val="22"/>
                <w:szCs w:val="22"/>
              </w:rPr>
            </w:pPr>
            <w:r>
              <w:rPr>
                <w:rFonts w:ascii="Arial" w:hAnsi="Arial" w:cs="Arial"/>
                <w:sz w:val="22"/>
                <w:szCs w:val="22"/>
              </w:rPr>
              <w:t>Identify</w:t>
            </w:r>
            <w:r w:rsidRPr="00922ED3">
              <w:rPr>
                <w:rFonts w:ascii="Arial" w:hAnsi="Arial" w:cs="Arial"/>
                <w:sz w:val="22"/>
                <w:szCs w:val="22"/>
              </w:rPr>
              <w:t xml:space="preserve"> the requirements for receiving and reporting information</w:t>
            </w:r>
            <w:r>
              <w:rPr>
                <w:rFonts w:ascii="Arial" w:hAnsi="Arial" w:cs="Arial"/>
                <w:sz w:val="22"/>
                <w:szCs w:val="22"/>
              </w:rPr>
              <w:t>.</w:t>
            </w:r>
          </w:p>
        </w:tc>
        <w:tc>
          <w:tcPr>
            <w:tcW w:w="5341" w:type="dxa"/>
            <w:tcBorders>
              <w:top w:val="single" w:sz="4" w:space="0" w:color="auto"/>
              <w:bottom w:val="single" w:sz="4" w:space="0" w:color="auto"/>
            </w:tcBorders>
          </w:tcPr>
          <w:p w14:paraId="1F1C25BB" w14:textId="51F7EC30" w:rsidR="001245D0" w:rsidRPr="00444B4E" w:rsidRDefault="00303DAB" w:rsidP="008474AA">
            <w:pPr>
              <w:pStyle w:val="ListParagraph"/>
              <w:numPr>
                <w:ilvl w:val="0"/>
                <w:numId w:val="17"/>
              </w:numPr>
              <w:spacing w:line="240" w:lineRule="auto"/>
              <w:rPr>
                <w:rFonts w:ascii="Arial" w:hAnsi="Arial" w:cs="Arial"/>
                <w:sz w:val="22"/>
                <w:szCs w:val="22"/>
              </w:rPr>
            </w:pPr>
            <w:r>
              <w:rPr>
                <w:rFonts w:ascii="Arial" w:eastAsia="Arial" w:hAnsi="Arial" w:cs="Arial"/>
                <w:sz w:val="22"/>
                <w:szCs w:val="22"/>
              </w:rPr>
              <w:t>Identify information required in security reporting and the methods used.</w:t>
            </w:r>
          </w:p>
        </w:tc>
      </w:tr>
      <w:tr w:rsidR="001245D0" w:rsidRPr="00444B4E" w14:paraId="32866D97" w14:textId="77777777" w:rsidTr="00A74181">
        <w:trPr>
          <w:cantSplit/>
          <w:trHeight w:val="276"/>
          <w:tblHeader/>
        </w:trPr>
        <w:tc>
          <w:tcPr>
            <w:tcW w:w="4627" w:type="dxa"/>
            <w:vMerge/>
            <w:tcBorders>
              <w:top w:val="single" w:sz="4" w:space="0" w:color="auto"/>
              <w:right w:val="single" w:sz="4" w:space="0" w:color="auto"/>
            </w:tcBorders>
          </w:tcPr>
          <w:p w14:paraId="56C46D6A" w14:textId="77777777" w:rsidR="001245D0" w:rsidRPr="00222548" w:rsidRDefault="001245D0" w:rsidP="001245D0">
            <w:pPr>
              <w:pStyle w:val="ListParagraph"/>
              <w:numPr>
                <w:ilvl w:val="0"/>
                <w:numId w:val="1"/>
              </w:numPr>
              <w:spacing w:line="240" w:lineRule="auto"/>
              <w:rPr>
                <w:rFonts w:ascii="Arial" w:hAnsi="Arial"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48A6653B" w14:textId="5B726BDE" w:rsidR="001245D0" w:rsidRPr="00444B4E" w:rsidRDefault="00303DAB" w:rsidP="008474AA">
            <w:pPr>
              <w:pStyle w:val="ListParagraph"/>
              <w:numPr>
                <w:ilvl w:val="0"/>
                <w:numId w:val="17"/>
              </w:numPr>
              <w:spacing w:line="240" w:lineRule="auto"/>
              <w:rPr>
                <w:rFonts w:ascii="Arial" w:hAnsi="Arial" w:cs="Arial"/>
                <w:sz w:val="22"/>
                <w:szCs w:val="22"/>
              </w:rPr>
            </w:pPr>
            <w:r>
              <w:rPr>
                <w:rFonts w:ascii="Arial" w:hAnsi="Arial" w:cs="Arial"/>
                <w:sz w:val="22"/>
                <w:szCs w:val="22"/>
              </w:rPr>
              <w:t>Complete a basic incident report.</w:t>
            </w:r>
          </w:p>
        </w:tc>
      </w:tr>
      <w:tr w:rsidR="00D338C6" w14:paraId="0B61DA1E" w14:textId="77777777" w:rsidTr="00A74181">
        <w:trPr>
          <w:cantSplit/>
          <w:trHeight w:val="275"/>
          <w:tblHeader/>
        </w:trPr>
        <w:tc>
          <w:tcPr>
            <w:tcW w:w="4627" w:type="dxa"/>
            <w:tcBorders>
              <w:top w:val="single" w:sz="4" w:space="0" w:color="auto"/>
              <w:bottom w:val="single" w:sz="4" w:space="0" w:color="auto"/>
            </w:tcBorders>
          </w:tcPr>
          <w:p w14:paraId="782178FA" w14:textId="0155130D" w:rsidR="00D338C6" w:rsidRDefault="00303DAB" w:rsidP="00F92D36">
            <w:pPr>
              <w:pStyle w:val="ListParagraph"/>
              <w:numPr>
                <w:ilvl w:val="0"/>
                <w:numId w:val="1"/>
              </w:numPr>
              <w:spacing w:line="240" w:lineRule="auto"/>
              <w:rPr>
                <w:rFonts w:ascii="Arial" w:hAnsi="Arial" w:cs="Arial"/>
                <w:sz w:val="22"/>
                <w:szCs w:val="22"/>
              </w:rPr>
            </w:pPr>
            <w:r>
              <w:rPr>
                <w:rFonts w:ascii="Arial" w:hAnsi="Arial" w:cs="Arial"/>
                <w:sz w:val="22"/>
                <w:szCs w:val="22"/>
              </w:rPr>
              <w:t>Identify</w:t>
            </w:r>
            <w:r w:rsidRPr="00922ED3">
              <w:rPr>
                <w:rFonts w:ascii="Arial" w:hAnsi="Arial" w:cs="Arial"/>
                <w:sz w:val="22"/>
                <w:szCs w:val="22"/>
              </w:rPr>
              <w:t xml:space="preserve"> </w:t>
            </w:r>
            <w:r>
              <w:rPr>
                <w:rFonts w:ascii="Arial" w:hAnsi="Arial" w:cs="Arial"/>
                <w:sz w:val="22"/>
                <w:szCs w:val="22"/>
              </w:rPr>
              <w:t xml:space="preserve">customer service and </w:t>
            </w:r>
            <w:r w:rsidRPr="00922ED3">
              <w:rPr>
                <w:rFonts w:ascii="Arial" w:hAnsi="Arial" w:cs="Arial"/>
                <w:sz w:val="22"/>
                <w:szCs w:val="22"/>
              </w:rPr>
              <w:t xml:space="preserve">interpersonal communication techniques relevant </w:t>
            </w:r>
            <w:r>
              <w:rPr>
                <w:rFonts w:ascii="Arial" w:hAnsi="Arial" w:cs="Arial"/>
                <w:sz w:val="22"/>
                <w:szCs w:val="22"/>
              </w:rPr>
              <w:t>in</w:t>
            </w:r>
            <w:r w:rsidRPr="00922ED3">
              <w:rPr>
                <w:rFonts w:ascii="Arial" w:hAnsi="Arial" w:cs="Arial"/>
                <w:sz w:val="22"/>
                <w:szCs w:val="22"/>
              </w:rPr>
              <w:t xml:space="preserve"> a security context</w:t>
            </w:r>
            <w:r>
              <w:rPr>
                <w:rFonts w:ascii="Arial" w:hAnsi="Arial" w:cs="Arial"/>
                <w:sz w:val="22"/>
                <w:szCs w:val="22"/>
              </w:rPr>
              <w:t>.</w:t>
            </w:r>
          </w:p>
        </w:tc>
        <w:tc>
          <w:tcPr>
            <w:tcW w:w="5341" w:type="dxa"/>
            <w:tcBorders>
              <w:top w:val="single" w:sz="4" w:space="0" w:color="auto"/>
              <w:bottom w:val="single" w:sz="4" w:space="0" w:color="auto"/>
            </w:tcBorders>
          </w:tcPr>
          <w:p w14:paraId="372B18C4" w14:textId="603CAF0E" w:rsidR="00D338C6" w:rsidRPr="002205DA" w:rsidRDefault="009667C8" w:rsidP="00F92D36">
            <w:pPr>
              <w:pStyle w:val="ListParagraph"/>
              <w:numPr>
                <w:ilvl w:val="0"/>
                <w:numId w:val="6"/>
              </w:numPr>
              <w:spacing w:line="240" w:lineRule="auto"/>
              <w:rPr>
                <w:rFonts w:ascii="Arial" w:hAnsi="Arial" w:cs="Arial"/>
                <w:sz w:val="22"/>
                <w:szCs w:val="22"/>
              </w:rPr>
            </w:pPr>
            <w:r>
              <w:rPr>
                <w:rFonts w:ascii="Arial" w:eastAsia="Arial" w:hAnsi="Arial" w:cs="Arial"/>
                <w:sz w:val="22"/>
                <w:szCs w:val="22"/>
              </w:rPr>
              <w:t xml:space="preserve">Identify </w:t>
            </w:r>
            <w:r w:rsidR="00303DAB">
              <w:rPr>
                <w:rFonts w:ascii="Arial" w:eastAsia="Arial" w:hAnsi="Arial" w:cs="Arial"/>
                <w:sz w:val="22"/>
                <w:szCs w:val="22"/>
              </w:rPr>
              <w:t xml:space="preserve">interpersonal communication </w:t>
            </w:r>
            <w:r w:rsidR="009C6633">
              <w:rPr>
                <w:rFonts w:ascii="Arial" w:eastAsia="Arial" w:hAnsi="Arial" w:cs="Arial"/>
                <w:sz w:val="22"/>
                <w:szCs w:val="22"/>
              </w:rPr>
              <w:t xml:space="preserve">techniques </w:t>
            </w:r>
            <w:r w:rsidR="00303DAB">
              <w:rPr>
                <w:rFonts w:ascii="Arial" w:eastAsia="Arial" w:hAnsi="Arial" w:cs="Arial"/>
                <w:sz w:val="22"/>
                <w:szCs w:val="22"/>
              </w:rPr>
              <w:t>in terms of how they can improve the effectiveness of communication in a security context.</w:t>
            </w:r>
          </w:p>
        </w:tc>
      </w:tr>
    </w:tbl>
    <w:p w14:paraId="5F4CCBC4" w14:textId="77777777" w:rsidR="00972EBC" w:rsidRDefault="00972EBC" w:rsidP="00DC70E1">
      <w:pPr>
        <w:spacing w:line="240" w:lineRule="auto"/>
        <w:rPr>
          <w:rFonts w:ascii="Arial" w:hAnsi="Arial" w:cs="Arial"/>
          <w:sz w:val="22"/>
          <w:szCs w:val="22"/>
        </w:rPr>
      </w:pPr>
    </w:p>
    <w:p w14:paraId="46D40224" w14:textId="77777777" w:rsidR="0099335A" w:rsidRPr="00B077ED" w:rsidRDefault="0099335A" w:rsidP="00DC70E1">
      <w:pPr>
        <w:spacing w:line="240" w:lineRule="auto"/>
        <w:rPr>
          <w:rFonts w:ascii="Arial" w:hAnsi="Arial" w:cs="Arial"/>
          <w:color w:val="000000" w:themeColor="text1"/>
          <w:sz w:val="22"/>
          <w:szCs w:val="22"/>
        </w:rPr>
      </w:pPr>
      <w:proofErr w:type="spellStart"/>
      <w:r w:rsidRPr="00B077ED">
        <w:rPr>
          <w:rFonts w:ascii="Arial" w:hAnsi="Arial" w:cs="Arial"/>
          <w:b/>
          <w:bCs/>
          <w:color w:val="000000" w:themeColor="text1"/>
          <w:sz w:val="22"/>
          <w:szCs w:val="22"/>
        </w:rPr>
        <w:t>Pārongo</w:t>
      </w:r>
      <w:proofErr w:type="spellEnd"/>
      <w:r w:rsidRPr="00B077ED">
        <w:rPr>
          <w:rFonts w:ascii="Arial" w:hAnsi="Arial" w:cs="Arial"/>
          <w:b/>
          <w:bCs/>
          <w:color w:val="000000" w:themeColor="text1"/>
          <w:sz w:val="22"/>
          <w:szCs w:val="22"/>
        </w:rPr>
        <w:t xml:space="preserve"> </w:t>
      </w:r>
      <w:proofErr w:type="spellStart"/>
      <w:r w:rsidRPr="00B077ED">
        <w:rPr>
          <w:rFonts w:ascii="Arial" w:hAnsi="Arial" w:cs="Arial"/>
          <w:b/>
          <w:bCs/>
          <w:color w:val="000000" w:themeColor="text1"/>
          <w:sz w:val="22"/>
          <w:szCs w:val="22"/>
        </w:rPr>
        <w:t>aromatawai</w:t>
      </w:r>
      <w:proofErr w:type="spellEnd"/>
      <w:r w:rsidRPr="00B077ED">
        <w:rPr>
          <w:rFonts w:ascii="Arial" w:hAnsi="Arial" w:cs="Arial"/>
          <w:b/>
          <w:bCs/>
          <w:color w:val="000000" w:themeColor="text1"/>
          <w:sz w:val="22"/>
          <w:szCs w:val="22"/>
        </w:rPr>
        <w:t xml:space="preserve"> me </w:t>
      </w:r>
      <w:proofErr w:type="spellStart"/>
      <w:r w:rsidRPr="00B077ED">
        <w:rPr>
          <w:rFonts w:ascii="Arial" w:hAnsi="Arial" w:cs="Arial"/>
          <w:b/>
          <w:bCs/>
          <w:color w:val="000000" w:themeColor="text1"/>
          <w:sz w:val="22"/>
          <w:szCs w:val="22"/>
        </w:rPr>
        <w:t>te</w:t>
      </w:r>
      <w:proofErr w:type="spellEnd"/>
      <w:r w:rsidRPr="00B077ED">
        <w:rPr>
          <w:rFonts w:ascii="Arial" w:hAnsi="Arial" w:cs="Arial"/>
          <w:b/>
          <w:bCs/>
          <w:color w:val="000000" w:themeColor="text1"/>
          <w:sz w:val="22"/>
          <w:szCs w:val="22"/>
        </w:rPr>
        <w:t xml:space="preserve"> </w:t>
      </w:r>
      <w:proofErr w:type="spellStart"/>
      <w:r w:rsidRPr="00B077ED">
        <w:rPr>
          <w:rFonts w:ascii="Arial" w:hAnsi="Arial" w:cs="Arial"/>
          <w:b/>
          <w:bCs/>
          <w:color w:val="000000" w:themeColor="text1"/>
          <w:sz w:val="22"/>
          <w:szCs w:val="22"/>
        </w:rPr>
        <w:t>taumata</w:t>
      </w:r>
      <w:proofErr w:type="spellEnd"/>
      <w:r w:rsidRPr="00B077ED">
        <w:rPr>
          <w:rFonts w:ascii="Arial" w:hAnsi="Arial" w:cs="Arial"/>
          <w:b/>
          <w:bCs/>
          <w:color w:val="000000" w:themeColor="text1"/>
          <w:sz w:val="22"/>
          <w:szCs w:val="22"/>
        </w:rPr>
        <w:t xml:space="preserve"> </w:t>
      </w:r>
      <w:proofErr w:type="spellStart"/>
      <w:r w:rsidRPr="00B077ED">
        <w:rPr>
          <w:rFonts w:ascii="Arial" w:hAnsi="Arial" w:cs="Arial"/>
          <w:b/>
          <w:bCs/>
          <w:color w:val="000000" w:themeColor="text1"/>
          <w:sz w:val="22"/>
          <w:szCs w:val="22"/>
        </w:rPr>
        <w:t>paearu</w:t>
      </w:r>
      <w:proofErr w:type="spellEnd"/>
      <w:r w:rsidRPr="00B077ED">
        <w:rPr>
          <w:rFonts w:ascii="Arial" w:hAnsi="Arial" w:cs="Arial"/>
          <w:b/>
          <w:bCs/>
          <w:color w:val="000000" w:themeColor="text1"/>
          <w:sz w:val="22"/>
          <w:szCs w:val="22"/>
        </w:rPr>
        <w:t xml:space="preserve"> | </w:t>
      </w:r>
      <w:r w:rsidRPr="00B077ED">
        <w:rPr>
          <w:rFonts w:ascii="Arial" w:hAnsi="Arial" w:cs="Arial"/>
          <w:color w:val="000000" w:themeColor="text1"/>
          <w:sz w:val="22"/>
          <w:szCs w:val="22"/>
        </w:rPr>
        <w:t>Assessment information and grade criteria</w:t>
      </w:r>
    </w:p>
    <w:p w14:paraId="0CA4DD7E" w14:textId="1F5D9EBF" w:rsidR="00D107D2" w:rsidRDefault="0099335A" w:rsidP="00D107D2">
      <w:pPr>
        <w:spacing w:line="240" w:lineRule="auto"/>
        <w:rPr>
          <w:rFonts w:ascii="Arial" w:hAnsi="Arial" w:cs="Arial"/>
          <w:sz w:val="22"/>
          <w:szCs w:val="22"/>
        </w:rPr>
      </w:pPr>
      <w:r w:rsidRPr="00B077ED">
        <w:rPr>
          <w:rFonts w:ascii="Arial" w:hAnsi="Arial" w:cs="Arial"/>
          <w:i/>
          <w:iCs/>
          <w:color w:val="000000" w:themeColor="text1"/>
          <w:sz w:val="22"/>
          <w:szCs w:val="22"/>
        </w:rPr>
        <w:t>Assessment specifications:</w:t>
      </w:r>
    </w:p>
    <w:p w14:paraId="49C8990C" w14:textId="58BEF340" w:rsidR="00D107D2" w:rsidRPr="00D107D2" w:rsidRDefault="00D107D2" w:rsidP="00D107D2">
      <w:pPr>
        <w:spacing w:line="240" w:lineRule="auto"/>
        <w:rPr>
          <w:rFonts w:ascii="Arial" w:hAnsi="Arial" w:cs="Arial"/>
          <w:sz w:val="22"/>
          <w:szCs w:val="22"/>
        </w:rPr>
      </w:pPr>
      <w:r w:rsidRPr="00D107D2">
        <w:rPr>
          <w:rFonts w:ascii="Arial" w:hAnsi="Arial" w:cs="Arial"/>
          <w:sz w:val="22"/>
          <w:szCs w:val="22"/>
        </w:rPr>
        <w:t>This skill standard will be used by persons entering the security industry. They will not have sufficient experience to support workplace verification of competency. Therefore, learning and assessment will be weighted towards gaining theoretical knowledge and understanding.</w:t>
      </w:r>
    </w:p>
    <w:p w14:paraId="58D5AE75" w14:textId="025704B2" w:rsidR="00AB2B9E" w:rsidRDefault="00AB2B9E" w:rsidP="00C8213C">
      <w:pPr>
        <w:spacing w:line="240" w:lineRule="auto"/>
        <w:rPr>
          <w:rFonts w:ascii="Arial" w:eastAsia="Arial" w:hAnsi="Arial" w:cs="Arial"/>
          <w:color w:val="000000" w:themeColor="text1"/>
          <w:sz w:val="22"/>
          <w:szCs w:val="22"/>
        </w:rPr>
      </w:pPr>
      <w:r w:rsidRPr="4647654B">
        <w:rPr>
          <w:rStyle w:val="normaltextrun"/>
          <w:rFonts w:ascii="Arial" w:eastAsia="Arial" w:hAnsi="Arial" w:cs="Arial"/>
          <w:color w:val="auto"/>
          <w:sz w:val="22"/>
          <w:szCs w:val="22"/>
        </w:rPr>
        <w:t>This skill standard may</w:t>
      </w:r>
      <w:r w:rsidRPr="4647654B">
        <w:rPr>
          <w:rStyle w:val="normaltextrun"/>
          <w:rFonts w:ascii="Arial" w:eastAsia="Arial" w:hAnsi="Arial" w:cs="Arial"/>
          <w:color w:val="auto"/>
          <w:sz w:val="22"/>
          <w:szCs w:val="22"/>
          <w:u w:val="single"/>
        </w:rPr>
        <w:t xml:space="preserve"> </w:t>
      </w:r>
      <w:r w:rsidRPr="4647654B">
        <w:rPr>
          <w:rStyle w:val="normaltextrun"/>
          <w:rFonts w:ascii="Arial" w:eastAsia="Arial" w:hAnsi="Arial" w:cs="Arial"/>
          <w:color w:val="000000" w:themeColor="text1"/>
          <w:sz w:val="22"/>
          <w:szCs w:val="22"/>
        </w:rPr>
        <w:t>be assessed in a security workplace or using scenarios that realistically reproduce the conditions of a security workplace.</w:t>
      </w:r>
    </w:p>
    <w:p w14:paraId="1892A0AA" w14:textId="77777777" w:rsidR="00AB2B9E" w:rsidRDefault="00AB2B9E" w:rsidP="00AB2B9E">
      <w:pPr>
        <w:spacing w:after="0" w:line="240" w:lineRule="auto"/>
        <w:rPr>
          <w:rFonts w:ascii="Segoe UI" w:eastAsia="Segoe UI" w:hAnsi="Segoe UI" w:cs="Segoe UI"/>
          <w:color w:val="000000" w:themeColor="text1"/>
          <w:sz w:val="18"/>
          <w:szCs w:val="18"/>
        </w:rPr>
      </w:pPr>
    </w:p>
    <w:p w14:paraId="23BB48A1" w14:textId="4C2A4B49" w:rsidR="00554D79" w:rsidRDefault="00AB2B9E" w:rsidP="00AB2B9E">
      <w:pPr>
        <w:spacing w:line="240" w:lineRule="auto"/>
        <w:rPr>
          <w:rStyle w:val="normaltextrun"/>
          <w:rFonts w:ascii="Arial" w:eastAsia="Arial" w:hAnsi="Arial" w:cs="Arial"/>
          <w:color w:val="000000" w:themeColor="text1"/>
          <w:sz w:val="22"/>
          <w:szCs w:val="22"/>
        </w:rPr>
      </w:pPr>
      <w:r w:rsidRPr="4BAAED40">
        <w:rPr>
          <w:rStyle w:val="normaltextrun"/>
          <w:rFonts w:ascii="Arial" w:eastAsia="Arial" w:hAnsi="Arial" w:cs="Arial"/>
          <w:color w:val="000000" w:themeColor="text1"/>
          <w:sz w:val="22"/>
          <w:szCs w:val="22"/>
        </w:rPr>
        <w:t>Activities are carried out in accordance with workplace health and safety requirements.</w:t>
      </w:r>
    </w:p>
    <w:p w14:paraId="3C4E8F13" w14:textId="77777777" w:rsidR="00182B60" w:rsidRDefault="00182B60" w:rsidP="00AB2B9E">
      <w:pPr>
        <w:spacing w:line="240" w:lineRule="auto"/>
        <w:rPr>
          <w:rStyle w:val="normaltextrun"/>
          <w:rFonts w:ascii="Arial" w:eastAsia="Arial" w:hAnsi="Arial" w:cs="Arial"/>
          <w:color w:val="000000" w:themeColor="text1"/>
          <w:sz w:val="22"/>
          <w:szCs w:val="22"/>
        </w:rPr>
      </w:pPr>
    </w:p>
    <w:p w14:paraId="49525274" w14:textId="763212A4" w:rsidR="0099335A" w:rsidRPr="00B43186" w:rsidRDefault="0099335A" w:rsidP="00DC70E1">
      <w:pPr>
        <w:spacing w:line="240" w:lineRule="auto"/>
        <w:rPr>
          <w:rFonts w:ascii="Arial" w:hAnsi="Arial" w:cs="Arial"/>
          <w:i/>
          <w:iCs/>
          <w:sz w:val="22"/>
          <w:szCs w:val="22"/>
        </w:rPr>
      </w:pPr>
      <w:proofErr w:type="spellStart"/>
      <w:r w:rsidRPr="00B43186">
        <w:rPr>
          <w:rFonts w:ascii="Arial" w:hAnsi="Arial" w:cs="Arial"/>
          <w:b/>
          <w:bCs/>
          <w:i/>
          <w:iCs/>
          <w:color w:val="000000" w:themeColor="text1"/>
          <w:sz w:val="22"/>
          <w:szCs w:val="22"/>
        </w:rPr>
        <w:t>Ngā</w:t>
      </w:r>
      <w:proofErr w:type="spellEnd"/>
      <w:r w:rsidRPr="00B43186">
        <w:rPr>
          <w:rFonts w:ascii="Arial" w:hAnsi="Arial" w:cs="Arial"/>
          <w:b/>
          <w:bCs/>
          <w:i/>
          <w:iCs/>
          <w:color w:val="000000" w:themeColor="text1"/>
          <w:sz w:val="22"/>
          <w:szCs w:val="22"/>
        </w:rPr>
        <w:t xml:space="preserve"> </w:t>
      </w:r>
      <w:proofErr w:type="spellStart"/>
      <w:r w:rsidRPr="00B43186">
        <w:rPr>
          <w:rFonts w:ascii="Arial" w:hAnsi="Arial" w:cs="Arial"/>
          <w:b/>
          <w:bCs/>
          <w:i/>
          <w:iCs/>
          <w:color w:val="000000" w:themeColor="text1"/>
          <w:sz w:val="22"/>
          <w:szCs w:val="22"/>
        </w:rPr>
        <w:t>momo</w:t>
      </w:r>
      <w:proofErr w:type="spellEnd"/>
      <w:r w:rsidRPr="00B43186">
        <w:rPr>
          <w:rFonts w:ascii="Arial" w:hAnsi="Arial" w:cs="Arial"/>
          <w:b/>
          <w:bCs/>
          <w:i/>
          <w:iCs/>
          <w:color w:val="000000" w:themeColor="text1"/>
          <w:sz w:val="22"/>
          <w:szCs w:val="22"/>
        </w:rPr>
        <w:t xml:space="preserve"> </w:t>
      </w:r>
      <w:proofErr w:type="spellStart"/>
      <w:r w:rsidRPr="00B43186">
        <w:rPr>
          <w:rFonts w:ascii="Arial" w:hAnsi="Arial" w:cs="Arial"/>
          <w:b/>
          <w:bCs/>
          <w:i/>
          <w:iCs/>
          <w:color w:val="000000" w:themeColor="text1"/>
          <w:sz w:val="22"/>
          <w:szCs w:val="22"/>
        </w:rPr>
        <w:t>whiwhinga</w:t>
      </w:r>
      <w:proofErr w:type="spellEnd"/>
      <w:r w:rsidRPr="00B43186">
        <w:rPr>
          <w:rFonts w:ascii="Arial" w:hAnsi="Arial" w:cs="Arial"/>
          <w:b/>
          <w:bCs/>
          <w:i/>
          <w:iCs/>
          <w:color w:val="000000" w:themeColor="text1"/>
          <w:sz w:val="22"/>
          <w:szCs w:val="22"/>
        </w:rPr>
        <w:t xml:space="preserve"> | </w:t>
      </w:r>
      <w:r w:rsidRPr="00B43186">
        <w:rPr>
          <w:rFonts w:ascii="Arial" w:hAnsi="Arial" w:cs="Arial"/>
          <w:i/>
          <w:iCs/>
          <w:color w:val="000000" w:themeColor="text1"/>
          <w:sz w:val="22"/>
          <w:szCs w:val="22"/>
        </w:rPr>
        <w:t>Grades available</w:t>
      </w:r>
    </w:p>
    <w:p w14:paraId="3AA13FD0" w14:textId="150E1E88" w:rsidR="0099335A" w:rsidRDefault="0099335A" w:rsidP="00DC70E1">
      <w:pPr>
        <w:spacing w:line="240" w:lineRule="auto"/>
        <w:rPr>
          <w:rFonts w:ascii="Arial" w:hAnsi="Arial" w:cs="Arial"/>
          <w:sz w:val="22"/>
          <w:szCs w:val="22"/>
        </w:rPr>
      </w:pPr>
      <w:r>
        <w:rPr>
          <w:rFonts w:ascii="Arial" w:hAnsi="Arial" w:cs="Arial"/>
          <w:sz w:val="22"/>
          <w:szCs w:val="22"/>
        </w:rPr>
        <w:t>Achieved</w:t>
      </w:r>
    </w:p>
    <w:p w14:paraId="07454F67" w14:textId="77777777" w:rsidR="00232403" w:rsidRDefault="00232403" w:rsidP="00DC70E1">
      <w:pPr>
        <w:spacing w:line="240" w:lineRule="auto"/>
        <w:rPr>
          <w:rFonts w:ascii="Arial" w:hAnsi="Arial" w:cs="Arial"/>
          <w:sz w:val="22"/>
          <w:szCs w:val="22"/>
        </w:rPr>
      </w:pPr>
    </w:p>
    <w:p w14:paraId="2DE2B37E" w14:textId="692CFF3C" w:rsidR="00F44E02" w:rsidRDefault="0099335A" w:rsidP="00DC70E1">
      <w:pPr>
        <w:spacing w:line="240" w:lineRule="auto"/>
        <w:rPr>
          <w:rFonts w:ascii="Arial" w:hAnsi="Arial" w:cs="Arial"/>
          <w:color w:val="000000" w:themeColor="text1"/>
          <w:sz w:val="22"/>
          <w:szCs w:val="22"/>
        </w:rPr>
      </w:pPr>
      <w:r w:rsidRPr="00664DAB">
        <w:rPr>
          <w:rFonts w:ascii="Arial" w:hAnsi="Arial" w:cs="Arial"/>
          <w:b/>
          <w:bCs/>
          <w:color w:val="000000" w:themeColor="text1"/>
          <w:sz w:val="22"/>
          <w:szCs w:val="22"/>
        </w:rPr>
        <w:t xml:space="preserve">Ihirangi </w:t>
      </w:r>
      <w:proofErr w:type="spellStart"/>
      <w:r w:rsidRPr="00664DAB">
        <w:rPr>
          <w:rFonts w:ascii="Arial" w:hAnsi="Arial" w:cs="Arial"/>
          <w:b/>
          <w:bCs/>
          <w:color w:val="000000" w:themeColor="text1"/>
          <w:sz w:val="22"/>
          <w:szCs w:val="22"/>
        </w:rPr>
        <w:t>waitohu</w:t>
      </w:r>
      <w:proofErr w:type="spellEnd"/>
      <w:r w:rsidRPr="00664DAB">
        <w:rPr>
          <w:rFonts w:ascii="Arial" w:hAnsi="Arial" w:cs="Arial"/>
          <w:b/>
          <w:bCs/>
          <w:color w:val="000000" w:themeColor="text1"/>
          <w:sz w:val="22"/>
          <w:szCs w:val="22"/>
        </w:rPr>
        <w:t xml:space="preserve"> | </w:t>
      </w:r>
      <w:r w:rsidRPr="00664DAB">
        <w:rPr>
          <w:rFonts w:ascii="Arial" w:hAnsi="Arial" w:cs="Arial"/>
          <w:color w:val="000000" w:themeColor="text1"/>
          <w:sz w:val="22"/>
          <w:szCs w:val="22"/>
        </w:rPr>
        <w:t>Indicative content</w:t>
      </w:r>
    </w:p>
    <w:p w14:paraId="2E1709E5" w14:textId="53E1D250" w:rsidR="005E5CF1" w:rsidRPr="006B1257" w:rsidRDefault="005E5CF1" w:rsidP="00DC70E1">
      <w:pPr>
        <w:spacing w:line="240" w:lineRule="auto"/>
        <w:rPr>
          <w:rFonts w:ascii="Arial" w:hAnsi="Arial" w:cs="Arial"/>
          <w:color w:val="000000" w:themeColor="text1"/>
          <w:sz w:val="22"/>
          <w:szCs w:val="22"/>
        </w:rPr>
      </w:pPr>
      <w:r w:rsidRPr="006B1257">
        <w:rPr>
          <w:rFonts w:ascii="Arial" w:hAnsi="Arial" w:cs="Arial"/>
          <w:color w:val="000000" w:themeColor="text1"/>
          <w:sz w:val="22"/>
          <w:szCs w:val="22"/>
        </w:rPr>
        <w:t xml:space="preserve">The indicative content listed below is the minimum requirements necessary to be </w:t>
      </w:r>
      <w:r w:rsidR="00835AEA" w:rsidRPr="006B1257">
        <w:rPr>
          <w:rFonts w:ascii="Arial" w:hAnsi="Arial" w:cs="Arial"/>
          <w:color w:val="000000" w:themeColor="text1"/>
          <w:sz w:val="22"/>
          <w:szCs w:val="22"/>
        </w:rPr>
        <w:t>delivered</w:t>
      </w:r>
      <w:r w:rsidRPr="006B1257">
        <w:rPr>
          <w:rFonts w:ascii="Arial" w:hAnsi="Arial" w:cs="Arial"/>
          <w:color w:val="000000" w:themeColor="text1"/>
          <w:sz w:val="22"/>
          <w:szCs w:val="22"/>
        </w:rPr>
        <w:t xml:space="preserve"> to meet the standards of a New Zealand Security professional.</w:t>
      </w:r>
      <w:r w:rsidR="00E8405C" w:rsidRPr="00E8405C">
        <w:rPr>
          <w:rStyle w:val="normaltextrun"/>
          <w:rFonts w:ascii="Arial" w:eastAsia="Arial" w:hAnsi="Arial" w:cs="Arial"/>
          <w:color w:val="000000" w:themeColor="text1"/>
          <w:sz w:val="22"/>
          <w:szCs w:val="22"/>
        </w:rPr>
        <w:t xml:space="preserve"> </w:t>
      </w:r>
      <w:r w:rsidR="00E8405C" w:rsidRPr="006B1257">
        <w:rPr>
          <w:rStyle w:val="normaltextrun"/>
          <w:rFonts w:ascii="Arial" w:eastAsia="Arial" w:hAnsi="Arial" w:cs="Arial"/>
          <w:color w:val="000000" w:themeColor="text1"/>
          <w:sz w:val="22"/>
          <w:szCs w:val="22"/>
        </w:rPr>
        <w:t>Additional content may be delivered by providers</w:t>
      </w:r>
      <w:r w:rsidR="00781A56" w:rsidRPr="006B1257">
        <w:rPr>
          <w:rStyle w:val="normaltextrun"/>
          <w:rFonts w:ascii="Arial" w:eastAsia="Arial" w:hAnsi="Arial" w:cs="Arial"/>
          <w:color w:val="000000" w:themeColor="text1"/>
          <w:sz w:val="22"/>
          <w:szCs w:val="22"/>
        </w:rPr>
        <w:t xml:space="preserve"> if required to meet specific needs</w:t>
      </w:r>
      <w:r w:rsidR="00E8405C" w:rsidRPr="00182B60">
        <w:rPr>
          <w:rStyle w:val="normaltextrun"/>
          <w:rFonts w:ascii="Arial" w:eastAsia="Arial" w:hAnsi="Arial" w:cs="Arial"/>
          <w:color w:val="000000" w:themeColor="text1"/>
          <w:sz w:val="22"/>
          <w:szCs w:val="22"/>
        </w:rPr>
        <w:t>.</w:t>
      </w:r>
    </w:p>
    <w:p w14:paraId="311CA153" w14:textId="766BA376" w:rsidR="00E85919" w:rsidRPr="006B1257" w:rsidRDefault="005E5CF1" w:rsidP="00DC70E1">
      <w:pPr>
        <w:spacing w:line="240" w:lineRule="auto"/>
        <w:rPr>
          <w:rFonts w:ascii="Arial" w:hAnsi="Arial" w:cs="Arial"/>
          <w:color w:val="000000" w:themeColor="text1"/>
          <w:sz w:val="22"/>
          <w:szCs w:val="22"/>
        </w:rPr>
      </w:pPr>
      <w:r w:rsidRPr="006B1257">
        <w:rPr>
          <w:rFonts w:ascii="Arial" w:hAnsi="Arial" w:cs="Arial"/>
          <w:color w:val="000000" w:themeColor="text1"/>
          <w:sz w:val="22"/>
          <w:szCs w:val="22"/>
        </w:rPr>
        <w:t>The legal authority and limitations of security personnel under legislation and the appropriate application of this authority must include, but are not limited to, current relevant legislation (or subsequent amendments), including:</w:t>
      </w:r>
    </w:p>
    <w:p w14:paraId="19D07480" w14:textId="1CCA49AC" w:rsidR="00743DF8" w:rsidRDefault="00743DF8" w:rsidP="00743DF8">
      <w:pPr>
        <w:spacing w:line="240" w:lineRule="auto"/>
        <w:jc w:val="both"/>
        <w:rPr>
          <w:rFonts w:ascii="Arial" w:hAnsi="Arial" w:cs="Arial"/>
          <w:b/>
          <w:bCs/>
          <w:color w:val="auto"/>
          <w:sz w:val="22"/>
          <w:szCs w:val="22"/>
        </w:rPr>
      </w:pPr>
      <w:bookmarkStart w:id="1" w:name="_Hlk161223900"/>
      <w:r w:rsidRPr="00E85919">
        <w:rPr>
          <w:rFonts w:ascii="Arial" w:hAnsi="Arial" w:cs="Arial"/>
          <w:b/>
          <w:bCs/>
          <w:color w:val="auto"/>
          <w:sz w:val="22"/>
          <w:szCs w:val="22"/>
        </w:rPr>
        <w:t>Private Security Personnel and Private Investigators Act 2010</w:t>
      </w:r>
      <w:r w:rsidR="00B707CE">
        <w:rPr>
          <w:rFonts w:ascii="Arial" w:hAnsi="Arial" w:cs="Arial"/>
          <w:b/>
          <w:bCs/>
          <w:color w:val="auto"/>
          <w:sz w:val="22"/>
          <w:szCs w:val="22"/>
        </w:rPr>
        <w:t>.</w:t>
      </w:r>
    </w:p>
    <w:p w14:paraId="53A1650F" w14:textId="6F1E4B99" w:rsidR="00E85919" w:rsidRDefault="00E85919" w:rsidP="005E35B8">
      <w:pPr>
        <w:spacing w:line="240" w:lineRule="auto"/>
        <w:jc w:val="both"/>
        <w:rPr>
          <w:rFonts w:ascii="Arial" w:hAnsi="Arial" w:cs="Arial"/>
          <w:sz w:val="22"/>
          <w:szCs w:val="22"/>
        </w:rPr>
      </w:pPr>
      <w:r w:rsidRPr="00B707CE">
        <w:rPr>
          <w:rFonts w:ascii="Arial" w:hAnsi="Arial" w:cs="Arial"/>
          <w:sz w:val="22"/>
          <w:szCs w:val="22"/>
        </w:rPr>
        <w:t xml:space="preserve">Responsibilities as a security officer under the </w:t>
      </w:r>
      <w:r w:rsidR="00B707CE">
        <w:rPr>
          <w:rFonts w:ascii="Arial" w:hAnsi="Arial" w:cs="Arial"/>
          <w:color w:val="auto"/>
          <w:sz w:val="22"/>
          <w:szCs w:val="22"/>
        </w:rPr>
        <w:t>legislation must include</w:t>
      </w:r>
      <w:r w:rsidR="007913E2">
        <w:rPr>
          <w:rFonts w:ascii="Arial" w:hAnsi="Arial" w:cs="Arial"/>
          <w:color w:val="auto"/>
          <w:sz w:val="22"/>
          <w:szCs w:val="22"/>
        </w:rPr>
        <w:t xml:space="preserve"> but are not limited to - p</w:t>
      </w:r>
      <w:r w:rsidR="00A209B1" w:rsidRPr="004C135B">
        <w:rPr>
          <w:rFonts w:ascii="Arial" w:hAnsi="Arial" w:cs="Arial"/>
          <w:sz w:val="22"/>
          <w:szCs w:val="22"/>
        </w:rPr>
        <w:t>roduction of licence or certificate of approval</w:t>
      </w:r>
      <w:r w:rsidR="007913E2">
        <w:rPr>
          <w:rFonts w:ascii="Arial" w:hAnsi="Arial" w:cs="Arial"/>
          <w:sz w:val="22"/>
          <w:szCs w:val="22"/>
        </w:rPr>
        <w:t>, w</w:t>
      </w:r>
      <w:r w:rsidR="00A209B1" w:rsidRPr="004C135B">
        <w:rPr>
          <w:rFonts w:ascii="Arial" w:hAnsi="Arial" w:cs="Arial"/>
          <w:sz w:val="22"/>
          <w:szCs w:val="22"/>
        </w:rPr>
        <w:t>earing of certificate of approval</w:t>
      </w:r>
      <w:r w:rsidR="007913E2">
        <w:rPr>
          <w:rFonts w:ascii="Arial" w:hAnsi="Arial" w:cs="Arial"/>
          <w:sz w:val="22"/>
          <w:szCs w:val="22"/>
        </w:rPr>
        <w:t xml:space="preserve"> so i</w:t>
      </w:r>
      <w:r w:rsidR="005E35B8">
        <w:rPr>
          <w:rFonts w:ascii="Arial" w:hAnsi="Arial" w:cs="Arial"/>
          <w:sz w:val="22"/>
          <w:szCs w:val="22"/>
        </w:rPr>
        <w:t xml:space="preserve">t is </w:t>
      </w:r>
      <w:r w:rsidR="0024480E">
        <w:rPr>
          <w:rFonts w:ascii="Arial" w:hAnsi="Arial" w:cs="Arial"/>
          <w:sz w:val="22"/>
          <w:szCs w:val="22"/>
        </w:rPr>
        <w:t>visible</w:t>
      </w:r>
      <w:r w:rsidR="005E35B8">
        <w:rPr>
          <w:rFonts w:ascii="Arial" w:hAnsi="Arial" w:cs="Arial"/>
          <w:sz w:val="22"/>
          <w:szCs w:val="22"/>
        </w:rPr>
        <w:t>, u</w:t>
      </w:r>
      <w:r w:rsidR="00A209B1" w:rsidRPr="004C135B">
        <w:rPr>
          <w:rFonts w:ascii="Arial" w:hAnsi="Arial" w:cs="Arial"/>
          <w:sz w:val="22"/>
          <w:szCs w:val="22"/>
        </w:rPr>
        <w:t>pdating personal information</w:t>
      </w:r>
      <w:r w:rsidR="00C531DC">
        <w:rPr>
          <w:rFonts w:ascii="Arial" w:hAnsi="Arial" w:cs="Arial"/>
          <w:sz w:val="22"/>
          <w:szCs w:val="22"/>
        </w:rPr>
        <w:t xml:space="preserve"> with the PSPLA</w:t>
      </w:r>
      <w:r w:rsidR="00A209B1" w:rsidRPr="004C135B">
        <w:rPr>
          <w:rFonts w:ascii="Arial" w:hAnsi="Arial" w:cs="Arial"/>
          <w:sz w:val="22"/>
          <w:szCs w:val="22"/>
        </w:rPr>
        <w:t>.</w:t>
      </w:r>
    </w:p>
    <w:p w14:paraId="36CB3C5A" w14:textId="4EE0D990" w:rsidR="0039220A" w:rsidRPr="00223771" w:rsidRDefault="0016080A" w:rsidP="00223771">
      <w:pPr>
        <w:tabs>
          <w:tab w:val="left" w:pos="0"/>
        </w:tabs>
        <w:rPr>
          <w:rFonts w:ascii="Arial" w:hAnsi="Arial" w:cs="Arial"/>
          <w:sz w:val="22"/>
          <w:szCs w:val="22"/>
        </w:rPr>
      </w:pPr>
      <w:r>
        <w:rPr>
          <w:rFonts w:ascii="Arial" w:hAnsi="Arial" w:cs="Arial"/>
          <w:sz w:val="22"/>
          <w:szCs w:val="22"/>
        </w:rPr>
        <w:t>T</w:t>
      </w:r>
      <w:r w:rsidR="0039220A" w:rsidRPr="0016080A">
        <w:rPr>
          <w:rFonts w:ascii="Arial" w:hAnsi="Arial" w:cs="Arial"/>
          <w:sz w:val="22"/>
          <w:szCs w:val="22"/>
        </w:rPr>
        <w:t>he tasks of crowd controller, property guard, and personal guard</w:t>
      </w:r>
      <w:r w:rsidR="0064543F">
        <w:rPr>
          <w:rFonts w:ascii="Arial" w:hAnsi="Arial" w:cs="Arial"/>
          <w:sz w:val="22"/>
          <w:szCs w:val="22"/>
        </w:rPr>
        <w:t xml:space="preserve"> including but not limited to </w:t>
      </w:r>
      <w:r w:rsidR="0064543F" w:rsidRPr="00223771">
        <w:rPr>
          <w:rFonts w:ascii="Arial" w:hAnsi="Arial" w:cs="Arial"/>
          <w:sz w:val="22"/>
          <w:szCs w:val="22"/>
        </w:rPr>
        <w:t xml:space="preserve">- </w:t>
      </w:r>
      <w:r w:rsidR="0039220A" w:rsidRPr="00223771">
        <w:rPr>
          <w:rFonts w:ascii="Arial" w:hAnsi="Arial" w:cs="Arial"/>
          <w:sz w:val="22"/>
          <w:szCs w:val="22"/>
        </w:rPr>
        <w:t>public relations, safety and security of people, security of property, screening entry, and access control.</w:t>
      </w:r>
    </w:p>
    <w:p w14:paraId="64B74AFA" w14:textId="532D23F5" w:rsidR="00E131BB" w:rsidRPr="00E131BB" w:rsidRDefault="00E131BB" w:rsidP="00A16771">
      <w:pPr>
        <w:pStyle w:val="ListParagraph"/>
        <w:numPr>
          <w:ilvl w:val="0"/>
          <w:numId w:val="24"/>
        </w:numPr>
        <w:spacing w:line="240" w:lineRule="auto"/>
        <w:ind w:left="360"/>
        <w:rPr>
          <w:rFonts w:ascii="Arial" w:hAnsi="Arial" w:cs="Arial"/>
          <w:color w:val="000000" w:themeColor="text1"/>
          <w:sz w:val="22"/>
          <w:szCs w:val="22"/>
        </w:rPr>
      </w:pPr>
      <w:r w:rsidRPr="00E131BB">
        <w:rPr>
          <w:rFonts w:ascii="Arial" w:hAnsi="Arial" w:cs="Arial"/>
          <w:color w:val="000000" w:themeColor="text1"/>
          <w:sz w:val="22"/>
          <w:szCs w:val="22"/>
        </w:rPr>
        <w:t>Private Security Personnel and Private Investigators Act 2010</w:t>
      </w:r>
      <w:r w:rsidR="001600C4">
        <w:rPr>
          <w:rFonts w:ascii="Arial" w:hAnsi="Arial" w:cs="Arial"/>
          <w:color w:val="000000" w:themeColor="text1"/>
          <w:sz w:val="22"/>
          <w:szCs w:val="22"/>
        </w:rPr>
        <w:t>.</w:t>
      </w:r>
    </w:p>
    <w:p w14:paraId="66C43CD9" w14:textId="77777777" w:rsidR="00E131BB" w:rsidRPr="00D107D2" w:rsidRDefault="00E131BB" w:rsidP="004E19E0">
      <w:pPr>
        <w:numPr>
          <w:ilvl w:val="2"/>
          <w:numId w:val="26"/>
        </w:numPr>
        <w:spacing w:line="240" w:lineRule="auto"/>
        <w:ind w:left="709" w:hanging="283"/>
        <w:rPr>
          <w:rFonts w:ascii="Arial" w:hAnsi="Arial" w:cs="Arial"/>
          <w:color w:val="000000" w:themeColor="text1"/>
          <w:sz w:val="22"/>
          <w:szCs w:val="22"/>
        </w:rPr>
      </w:pPr>
      <w:r w:rsidRPr="00D107D2">
        <w:rPr>
          <w:rFonts w:ascii="Arial" w:hAnsi="Arial" w:cs="Arial"/>
          <w:color w:val="000000" w:themeColor="text1"/>
          <w:sz w:val="22"/>
          <w:szCs w:val="22"/>
        </w:rPr>
        <w:t>Part 3: Responsibilities of license and certificate holders.</w:t>
      </w:r>
    </w:p>
    <w:p w14:paraId="115F3D7B" w14:textId="77777777" w:rsidR="00E131BB" w:rsidRPr="00D107D2" w:rsidRDefault="00E131BB" w:rsidP="004E19E0">
      <w:pPr>
        <w:numPr>
          <w:ilvl w:val="2"/>
          <w:numId w:val="26"/>
        </w:numPr>
        <w:spacing w:line="240" w:lineRule="auto"/>
        <w:ind w:left="709" w:hanging="283"/>
        <w:rPr>
          <w:rFonts w:ascii="Arial" w:hAnsi="Arial" w:cs="Arial"/>
          <w:color w:val="000000" w:themeColor="text1"/>
          <w:sz w:val="22"/>
          <w:szCs w:val="22"/>
        </w:rPr>
      </w:pPr>
      <w:r w:rsidRPr="00D107D2">
        <w:rPr>
          <w:rFonts w:ascii="Arial" w:hAnsi="Arial" w:cs="Arial"/>
          <w:color w:val="000000" w:themeColor="text1"/>
          <w:sz w:val="22"/>
          <w:szCs w:val="22"/>
        </w:rPr>
        <w:t>Part 1: Sections 9,10,11 – Definitions of CoA endorsements.</w:t>
      </w:r>
    </w:p>
    <w:p w14:paraId="48B05366" w14:textId="023D2FCD" w:rsidR="00D107D2" w:rsidRPr="004E19E0" w:rsidRDefault="00D107D2" w:rsidP="004E19E0">
      <w:pPr>
        <w:pStyle w:val="ListParagraph"/>
        <w:numPr>
          <w:ilvl w:val="0"/>
          <w:numId w:val="27"/>
        </w:numPr>
        <w:spacing w:line="240" w:lineRule="auto"/>
        <w:ind w:left="426" w:hanging="426"/>
        <w:rPr>
          <w:rFonts w:ascii="Arial" w:hAnsi="Arial" w:cs="Arial"/>
          <w:color w:val="000000" w:themeColor="text1"/>
          <w:sz w:val="22"/>
          <w:szCs w:val="22"/>
        </w:rPr>
      </w:pPr>
      <w:bookmarkStart w:id="2" w:name="_Hlk111798136"/>
      <w:r w:rsidRPr="004E19E0">
        <w:rPr>
          <w:rFonts w:ascii="Arial" w:hAnsi="Arial" w:cs="Arial"/>
          <w:color w:val="000000" w:themeColor="text1"/>
          <w:sz w:val="22"/>
          <w:szCs w:val="22"/>
        </w:rPr>
        <w:t>Crimes Act 1961</w:t>
      </w:r>
      <w:r w:rsidR="001600C4">
        <w:rPr>
          <w:rFonts w:ascii="Arial" w:hAnsi="Arial" w:cs="Arial"/>
          <w:color w:val="000000" w:themeColor="text1"/>
          <w:sz w:val="22"/>
          <w:szCs w:val="22"/>
        </w:rPr>
        <w:t>.</w:t>
      </w:r>
    </w:p>
    <w:p w14:paraId="2F7C5522" w14:textId="77777777" w:rsidR="00D107D2" w:rsidRPr="00D107D2" w:rsidRDefault="00D107D2" w:rsidP="00C8213C">
      <w:pPr>
        <w:numPr>
          <w:ilvl w:val="1"/>
          <w:numId w:val="9"/>
        </w:numPr>
        <w:spacing w:line="240" w:lineRule="auto"/>
        <w:ind w:left="709" w:hanging="283"/>
        <w:rPr>
          <w:rFonts w:ascii="Arial" w:hAnsi="Arial" w:cs="Arial"/>
          <w:color w:val="000000" w:themeColor="text1"/>
          <w:sz w:val="22"/>
          <w:szCs w:val="22"/>
        </w:rPr>
      </w:pPr>
      <w:r w:rsidRPr="00D107D2">
        <w:rPr>
          <w:rFonts w:ascii="Arial" w:hAnsi="Arial" w:cs="Arial"/>
          <w:color w:val="000000" w:themeColor="text1"/>
          <w:sz w:val="22"/>
          <w:szCs w:val="22"/>
        </w:rPr>
        <w:t>Section 34 – Assisting a constable when called upon.</w:t>
      </w:r>
    </w:p>
    <w:p w14:paraId="4FDAD477" w14:textId="2D4125D5" w:rsidR="00D107D2" w:rsidRPr="00D107D2" w:rsidRDefault="00D107D2" w:rsidP="004E19E0">
      <w:pPr>
        <w:numPr>
          <w:ilvl w:val="0"/>
          <w:numId w:val="10"/>
        </w:numPr>
        <w:spacing w:line="240" w:lineRule="auto"/>
        <w:ind w:hanging="294"/>
        <w:rPr>
          <w:rFonts w:ascii="Arial" w:hAnsi="Arial" w:cs="Arial"/>
          <w:color w:val="000000" w:themeColor="text1"/>
          <w:sz w:val="22"/>
          <w:szCs w:val="22"/>
        </w:rPr>
      </w:pPr>
      <w:r w:rsidRPr="00D107D2">
        <w:rPr>
          <w:rFonts w:ascii="Arial" w:hAnsi="Arial" w:cs="Arial"/>
          <w:color w:val="000000" w:themeColor="text1"/>
          <w:sz w:val="22"/>
          <w:szCs w:val="22"/>
        </w:rPr>
        <w:t>Section 42 – Detention – Breach of the Peace</w:t>
      </w:r>
      <w:r w:rsidR="001600C4">
        <w:rPr>
          <w:rFonts w:ascii="Arial" w:hAnsi="Arial" w:cs="Arial"/>
          <w:color w:val="000000" w:themeColor="text1"/>
          <w:sz w:val="22"/>
          <w:szCs w:val="22"/>
        </w:rPr>
        <w:t>.</w:t>
      </w:r>
    </w:p>
    <w:p w14:paraId="1915AE47" w14:textId="0DAEF23E" w:rsidR="00D107D2" w:rsidRPr="00D107D2" w:rsidRDefault="00D107D2" w:rsidP="004E19E0">
      <w:pPr>
        <w:numPr>
          <w:ilvl w:val="0"/>
          <w:numId w:val="10"/>
        </w:numPr>
        <w:spacing w:line="240" w:lineRule="auto"/>
        <w:ind w:hanging="294"/>
        <w:rPr>
          <w:rFonts w:ascii="Arial" w:hAnsi="Arial" w:cs="Arial"/>
          <w:color w:val="000000" w:themeColor="text1"/>
          <w:sz w:val="22"/>
          <w:szCs w:val="22"/>
        </w:rPr>
      </w:pPr>
      <w:r w:rsidRPr="00D107D2">
        <w:rPr>
          <w:rFonts w:ascii="Arial" w:hAnsi="Arial" w:cs="Arial"/>
          <w:color w:val="000000" w:themeColor="text1"/>
          <w:sz w:val="22"/>
          <w:szCs w:val="22"/>
        </w:rPr>
        <w:t>Section 48 – Self Defence</w:t>
      </w:r>
      <w:r w:rsidR="001600C4">
        <w:rPr>
          <w:rFonts w:ascii="Arial" w:hAnsi="Arial" w:cs="Arial"/>
          <w:color w:val="000000" w:themeColor="text1"/>
          <w:sz w:val="22"/>
          <w:szCs w:val="22"/>
        </w:rPr>
        <w:t>.</w:t>
      </w:r>
    </w:p>
    <w:p w14:paraId="6FCB937C" w14:textId="77777777" w:rsidR="00D107D2" w:rsidRPr="00D107D2" w:rsidRDefault="00D107D2" w:rsidP="004E19E0">
      <w:pPr>
        <w:numPr>
          <w:ilvl w:val="0"/>
          <w:numId w:val="10"/>
        </w:numPr>
        <w:spacing w:line="240" w:lineRule="auto"/>
        <w:ind w:hanging="294"/>
        <w:rPr>
          <w:rFonts w:ascii="Arial" w:hAnsi="Arial" w:cs="Arial"/>
          <w:color w:val="000000" w:themeColor="text1"/>
          <w:sz w:val="22"/>
          <w:szCs w:val="22"/>
        </w:rPr>
      </w:pPr>
      <w:r w:rsidRPr="00D107D2">
        <w:rPr>
          <w:rFonts w:ascii="Arial" w:hAnsi="Arial" w:cs="Arial"/>
          <w:color w:val="000000" w:themeColor="text1"/>
          <w:sz w:val="22"/>
          <w:szCs w:val="22"/>
        </w:rPr>
        <w:t>Section 52 – Use force to retake stolen property.</w:t>
      </w:r>
    </w:p>
    <w:p w14:paraId="6FE5F700" w14:textId="77777777" w:rsidR="00D107D2" w:rsidRPr="00D107D2" w:rsidRDefault="00D107D2" w:rsidP="004E19E0">
      <w:pPr>
        <w:numPr>
          <w:ilvl w:val="0"/>
          <w:numId w:val="10"/>
        </w:numPr>
        <w:spacing w:line="240" w:lineRule="auto"/>
        <w:ind w:hanging="294"/>
        <w:rPr>
          <w:rFonts w:ascii="Arial" w:hAnsi="Arial" w:cs="Arial"/>
          <w:color w:val="000000" w:themeColor="text1"/>
          <w:sz w:val="22"/>
          <w:szCs w:val="22"/>
        </w:rPr>
      </w:pPr>
      <w:r w:rsidRPr="00D107D2">
        <w:rPr>
          <w:rFonts w:ascii="Arial" w:hAnsi="Arial" w:cs="Arial"/>
          <w:color w:val="000000" w:themeColor="text1"/>
          <w:sz w:val="22"/>
          <w:szCs w:val="22"/>
        </w:rPr>
        <w:lastRenderedPageBreak/>
        <w:t>Section 56 – Use force to prevent trespass or remove a person.</w:t>
      </w:r>
    </w:p>
    <w:p w14:paraId="6441BE0C" w14:textId="77777777" w:rsidR="00D107D2" w:rsidRPr="00D107D2" w:rsidRDefault="00D107D2" w:rsidP="004E19E0">
      <w:pPr>
        <w:numPr>
          <w:ilvl w:val="0"/>
          <w:numId w:val="11"/>
        </w:numPr>
        <w:spacing w:line="240" w:lineRule="auto"/>
        <w:ind w:hanging="294"/>
        <w:rPr>
          <w:rFonts w:ascii="Arial" w:hAnsi="Arial" w:cs="Arial"/>
          <w:color w:val="000000" w:themeColor="text1"/>
          <w:sz w:val="22"/>
          <w:szCs w:val="22"/>
        </w:rPr>
      </w:pPr>
      <w:r w:rsidRPr="00D107D2">
        <w:rPr>
          <w:rFonts w:ascii="Arial" w:hAnsi="Arial" w:cs="Arial"/>
          <w:color w:val="000000" w:themeColor="text1"/>
          <w:sz w:val="22"/>
          <w:szCs w:val="22"/>
        </w:rPr>
        <w:t>Section 62 – Excessive use of force – penalty.</w:t>
      </w:r>
    </w:p>
    <w:p w14:paraId="4924C6B9" w14:textId="77777777" w:rsidR="00D107D2" w:rsidRPr="00D107D2" w:rsidRDefault="00D107D2" w:rsidP="004E19E0">
      <w:pPr>
        <w:numPr>
          <w:ilvl w:val="0"/>
          <w:numId w:val="11"/>
        </w:numPr>
        <w:spacing w:line="240" w:lineRule="auto"/>
        <w:ind w:hanging="294"/>
        <w:rPr>
          <w:rFonts w:ascii="Arial" w:hAnsi="Arial" w:cs="Arial"/>
          <w:color w:val="000000" w:themeColor="text1"/>
          <w:sz w:val="22"/>
          <w:szCs w:val="22"/>
        </w:rPr>
      </w:pPr>
      <w:r w:rsidRPr="00D107D2">
        <w:rPr>
          <w:rFonts w:ascii="Arial" w:hAnsi="Arial" w:cs="Arial"/>
          <w:color w:val="000000" w:themeColor="text1"/>
          <w:sz w:val="22"/>
          <w:szCs w:val="22"/>
        </w:rPr>
        <w:t>Section 41 – Use of force – Prevent suicide.</w:t>
      </w:r>
    </w:p>
    <w:p w14:paraId="4D2CD536" w14:textId="07529A51" w:rsidR="00D107D2" w:rsidRPr="004E19E0" w:rsidRDefault="00D107D2" w:rsidP="004E19E0">
      <w:pPr>
        <w:pStyle w:val="ListParagraph"/>
        <w:numPr>
          <w:ilvl w:val="0"/>
          <w:numId w:val="27"/>
        </w:numPr>
        <w:spacing w:line="240" w:lineRule="auto"/>
        <w:ind w:left="426" w:hanging="426"/>
        <w:rPr>
          <w:rFonts w:ascii="Arial" w:hAnsi="Arial" w:cs="Arial"/>
          <w:color w:val="000000" w:themeColor="text1"/>
          <w:sz w:val="22"/>
          <w:szCs w:val="22"/>
        </w:rPr>
      </w:pPr>
      <w:r w:rsidRPr="004E19E0">
        <w:rPr>
          <w:rFonts w:ascii="Arial" w:hAnsi="Arial" w:cs="Arial"/>
          <w:color w:val="000000" w:themeColor="text1"/>
          <w:sz w:val="22"/>
          <w:szCs w:val="22"/>
        </w:rPr>
        <w:t>Summary Offences Act 198</w:t>
      </w:r>
      <w:r w:rsidR="001600C4">
        <w:rPr>
          <w:rFonts w:ascii="Arial" w:hAnsi="Arial" w:cs="Arial"/>
          <w:color w:val="000000" w:themeColor="text1"/>
          <w:sz w:val="22"/>
          <w:szCs w:val="22"/>
        </w:rPr>
        <w:t>1.</w:t>
      </w:r>
    </w:p>
    <w:p w14:paraId="4BFC5860" w14:textId="1A0D3F16" w:rsidR="00D107D2" w:rsidRPr="00D107D2" w:rsidRDefault="00D107D2" w:rsidP="004E19E0">
      <w:pPr>
        <w:numPr>
          <w:ilvl w:val="0"/>
          <w:numId w:val="13"/>
        </w:numPr>
        <w:spacing w:line="240" w:lineRule="auto"/>
        <w:ind w:hanging="294"/>
        <w:rPr>
          <w:rFonts w:ascii="Arial" w:hAnsi="Arial" w:cs="Arial"/>
          <w:color w:val="000000" w:themeColor="text1"/>
          <w:sz w:val="22"/>
          <w:szCs w:val="22"/>
        </w:rPr>
      </w:pPr>
      <w:r w:rsidRPr="00D107D2">
        <w:rPr>
          <w:rFonts w:ascii="Arial" w:hAnsi="Arial" w:cs="Arial"/>
          <w:color w:val="000000" w:themeColor="text1"/>
          <w:sz w:val="22"/>
          <w:szCs w:val="22"/>
        </w:rPr>
        <w:t>Section 39(3) - Arrest for certain offences</w:t>
      </w:r>
      <w:r w:rsidR="001600C4">
        <w:rPr>
          <w:rFonts w:ascii="Arial" w:hAnsi="Arial" w:cs="Arial"/>
          <w:color w:val="000000" w:themeColor="text1"/>
          <w:sz w:val="22"/>
          <w:szCs w:val="22"/>
        </w:rPr>
        <w:t>.</w:t>
      </w:r>
    </w:p>
    <w:p w14:paraId="2AD739F6" w14:textId="3FA7592F" w:rsidR="00D107D2" w:rsidRPr="00D107D2" w:rsidRDefault="00D107D2" w:rsidP="004E19E0">
      <w:pPr>
        <w:numPr>
          <w:ilvl w:val="0"/>
          <w:numId w:val="13"/>
        </w:numPr>
        <w:spacing w:line="240" w:lineRule="auto"/>
        <w:ind w:hanging="294"/>
        <w:rPr>
          <w:rFonts w:ascii="Arial" w:hAnsi="Arial" w:cs="Arial"/>
          <w:color w:val="000000" w:themeColor="text1"/>
          <w:sz w:val="22"/>
          <w:szCs w:val="22"/>
        </w:rPr>
      </w:pPr>
      <w:r w:rsidRPr="00D107D2">
        <w:rPr>
          <w:rFonts w:ascii="Arial" w:hAnsi="Arial" w:cs="Arial"/>
          <w:color w:val="000000" w:themeColor="text1"/>
          <w:sz w:val="22"/>
          <w:szCs w:val="22"/>
        </w:rPr>
        <w:t>Section 3 – Disorderly behaviour</w:t>
      </w:r>
      <w:r w:rsidR="001600C4">
        <w:rPr>
          <w:rFonts w:ascii="Arial" w:hAnsi="Arial" w:cs="Arial"/>
          <w:color w:val="000000" w:themeColor="text1"/>
          <w:sz w:val="22"/>
          <w:szCs w:val="22"/>
        </w:rPr>
        <w:t>.</w:t>
      </w:r>
    </w:p>
    <w:p w14:paraId="6981FFE7" w14:textId="62436705" w:rsidR="00D107D2" w:rsidRPr="004E19E0" w:rsidRDefault="00D107D2" w:rsidP="004E19E0">
      <w:pPr>
        <w:pStyle w:val="ListParagraph"/>
        <w:numPr>
          <w:ilvl w:val="0"/>
          <w:numId w:val="27"/>
        </w:numPr>
        <w:spacing w:line="240" w:lineRule="auto"/>
        <w:ind w:left="426" w:hanging="426"/>
        <w:rPr>
          <w:rFonts w:ascii="Arial" w:hAnsi="Arial" w:cs="Arial"/>
          <w:color w:val="000000" w:themeColor="text1"/>
          <w:sz w:val="22"/>
          <w:szCs w:val="22"/>
        </w:rPr>
      </w:pPr>
      <w:r w:rsidRPr="004E19E0">
        <w:rPr>
          <w:rFonts w:ascii="Arial" w:hAnsi="Arial" w:cs="Arial"/>
          <w:color w:val="000000" w:themeColor="text1"/>
          <w:sz w:val="22"/>
          <w:szCs w:val="22"/>
        </w:rPr>
        <w:t>Sale and Supply of Alcohol Act 2012</w:t>
      </w:r>
      <w:r w:rsidR="001600C4">
        <w:rPr>
          <w:rFonts w:ascii="Arial" w:hAnsi="Arial" w:cs="Arial"/>
          <w:color w:val="000000" w:themeColor="text1"/>
          <w:sz w:val="22"/>
          <w:szCs w:val="22"/>
        </w:rPr>
        <w:t>.</w:t>
      </w:r>
    </w:p>
    <w:p w14:paraId="10056B11" w14:textId="71DA554F" w:rsidR="00540F68" w:rsidRDefault="007D2933" w:rsidP="004E19E0">
      <w:pPr>
        <w:numPr>
          <w:ilvl w:val="1"/>
          <w:numId w:val="28"/>
        </w:numPr>
        <w:spacing w:line="240" w:lineRule="auto"/>
        <w:ind w:left="709" w:hanging="283"/>
        <w:rPr>
          <w:rFonts w:ascii="Arial" w:hAnsi="Arial" w:cs="Arial"/>
          <w:color w:val="000000" w:themeColor="text1"/>
          <w:sz w:val="22"/>
          <w:szCs w:val="22"/>
        </w:rPr>
      </w:pPr>
      <w:r>
        <w:rPr>
          <w:rFonts w:ascii="Arial" w:hAnsi="Arial" w:cs="Arial"/>
          <w:color w:val="000000" w:themeColor="text1"/>
          <w:sz w:val="22"/>
          <w:szCs w:val="22"/>
        </w:rPr>
        <w:t xml:space="preserve">Duties of a security </w:t>
      </w:r>
      <w:r w:rsidR="007245D0">
        <w:rPr>
          <w:rFonts w:ascii="Arial" w:hAnsi="Arial" w:cs="Arial"/>
          <w:color w:val="000000" w:themeColor="text1"/>
          <w:sz w:val="22"/>
          <w:szCs w:val="22"/>
        </w:rPr>
        <w:t xml:space="preserve">officer relevant to the </w:t>
      </w:r>
      <w:r w:rsidR="000118C3">
        <w:rPr>
          <w:rFonts w:ascii="Arial" w:hAnsi="Arial" w:cs="Arial"/>
          <w:color w:val="000000" w:themeColor="text1"/>
          <w:sz w:val="22"/>
          <w:szCs w:val="22"/>
        </w:rPr>
        <w:t>Sale and Supply of Alcohol.</w:t>
      </w:r>
    </w:p>
    <w:p w14:paraId="020C1BF3" w14:textId="3B5DB42D" w:rsidR="00540F68" w:rsidRDefault="00AF7110" w:rsidP="004E19E0">
      <w:pPr>
        <w:numPr>
          <w:ilvl w:val="1"/>
          <w:numId w:val="28"/>
        </w:numPr>
        <w:spacing w:line="240" w:lineRule="auto"/>
        <w:ind w:left="709" w:hanging="283"/>
        <w:rPr>
          <w:rFonts w:ascii="Arial" w:hAnsi="Arial" w:cs="Arial"/>
          <w:color w:val="000000" w:themeColor="text1"/>
          <w:sz w:val="22"/>
          <w:szCs w:val="22"/>
        </w:rPr>
      </w:pPr>
      <w:r>
        <w:rPr>
          <w:rFonts w:ascii="Arial" w:hAnsi="Arial" w:cs="Arial"/>
          <w:color w:val="000000" w:themeColor="text1"/>
          <w:sz w:val="22"/>
          <w:szCs w:val="22"/>
        </w:rPr>
        <w:t>V</w:t>
      </w:r>
      <w:r w:rsidR="00B13C7B">
        <w:rPr>
          <w:rFonts w:ascii="Arial" w:hAnsi="Arial" w:cs="Arial"/>
          <w:color w:val="000000" w:themeColor="text1"/>
          <w:sz w:val="22"/>
          <w:szCs w:val="22"/>
        </w:rPr>
        <w:t>alid types of proof o</w:t>
      </w:r>
      <w:r>
        <w:rPr>
          <w:rFonts w:ascii="Arial" w:hAnsi="Arial" w:cs="Arial"/>
          <w:color w:val="000000" w:themeColor="text1"/>
          <w:sz w:val="22"/>
          <w:szCs w:val="22"/>
        </w:rPr>
        <w:t>f age documents and their use.</w:t>
      </w:r>
    </w:p>
    <w:p w14:paraId="79E66CA1" w14:textId="5ECC0277" w:rsidR="00876608" w:rsidRDefault="0054353A" w:rsidP="004E19E0">
      <w:pPr>
        <w:numPr>
          <w:ilvl w:val="1"/>
          <w:numId w:val="28"/>
        </w:numPr>
        <w:spacing w:line="240" w:lineRule="auto"/>
        <w:ind w:left="709" w:hanging="283"/>
        <w:rPr>
          <w:rFonts w:ascii="Arial" w:hAnsi="Arial" w:cs="Arial"/>
          <w:color w:val="000000" w:themeColor="text1"/>
          <w:sz w:val="22"/>
          <w:szCs w:val="22"/>
        </w:rPr>
      </w:pPr>
      <w:r>
        <w:rPr>
          <w:rFonts w:ascii="Arial" w:hAnsi="Arial" w:cs="Arial"/>
          <w:color w:val="000000" w:themeColor="text1"/>
          <w:sz w:val="22"/>
          <w:szCs w:val="22"/>
        </w:rPr>
        <w:t>Police</w:t>
      </w:r>
      <w:r w:rsidR="00A517CA">
        <w:rPr>
          <w:rFonts w:ascii="Arial" w:hAnsi="Arial" w:cs="Arial"/>
          <w:color w:val="000000" w:themeColor="text1"/>
          <w:sz w:val="22"/>
          <w:szCs w:val="22"/>
        </w:rPr>
        <w:t xml:space="preserve"> power</w:t>
      </w:r>
      <w:r w:rsidR="0087032E">
        <w:rPr>
          <w:rFonts w:ascii="Arial" w:hAnsi="Arial" w:cs="Arial"/>
          <w:color w:val="000000" w:themeColor="text1"/>
          <w:sz w:val="22"/>
          <w:szCs w:val="22"/>
        </w:rPr>
        <w:t>s</w:t>
      </w:r>
      <w:r w:rsidR="001600C4">
        <w:rPr>
          <w:rFonts w:ascii="Arial" w:hAnsi="Arial" w:cs="Arial"/>
          <w:color w:val="000000" w:themeColor="text1"/>
          <w:sz w:val="22"/>
          <w:szCs w:val="22"/>
        </w:rPr>
        <w:t>.</w:t>
      </w:r>
    </w:p>
    <w:p w14:paraId="3B43295E" w14:textId="2F56004E" w:rsidR="00D107D2" w:rsidRDefault="00876608" w:rsidP="004E19E0">
      <w:pPr>
        <w:numPr>
          <w:ilvl w:val="1"/>
          <w:numId w:val="28"/>
        </w:numPr>
        <w:spacing w:line="240" w:lineRule="auto"/>
        <w:ind w:left="709" w:hanging="283"/>
        <w:rPr>
          <w:rFonts w:ascii="Arial" w:hAnsi="Arial" w:cs="Arial"/>
          <w:color w:val="000000" w:themeColor="text1"/>
          <w:sz w:val="22"/>
          <w:szCs w:val="22"/>
        </w:rPr>
      </w:pPr>
      <w:r>
        <w:rPr>
          <w:rFonts w:ascii="Arial" w:hAnsi="Arial" w:cs="Arial"/>
          <w:color w:val="000000" w:themeColor="text1"/>
          <w:sz w:val="22"/>
          <w:szCs w:val="22"/>
        </w:rPr>
        <w:t>T</w:t>
      </w:r>
      <w:r w:rsidR="00A517CA">
        <w:rPr>
          <w:rFonts w:ascii="Arial" w:hAnsi="Arial" w:cs="Arial"/>
          <w:color w:val="000000" w:themeColor="text1"/>
          <w:sz w:val="22"/>
          <w:szCs w:val="22"/>
        </w:rPr>
        <w:t xml:space="preserve">ypes of </w:t>
      </w:r>
      <w:r>
        <w:rPr>
          <w:rFonts w:ascii="Arial" w:hAnsi="Arial" w:cs="Arial"/>
          <w:color w:val="000000" w:themeColor="text1"/>
          <w:sz w:val="22"/>
          <w:szCs w:val="22"/>
        </w:rPr>
        <w:t xml:space="preserve">liquor </w:t>
      </w:r>
      <w:r w:rsidR="00A517CA">
        <w:rPr>
          <w:rFonts w:ascii="Arial" w:hAnsi="Arial" w:cs="Arial"/>
          <w:color w:val="000000" w:themeColor="text1"/>
          <w:sz w:val="22"/>
          <w:szCs w:val="22"/>
        </w:rPr>
        <w:t>li</w:t>
      </w:r>
      <w:r w:rsidR="002601AE">
        <w:rPr>
          <w:rFonts w:ascii="Arial" w:hAnsi="Arial" w:cs="Arial"/>
          <w:color w:val="000000" w:themeColor="text1"/>
          <w:sz w:val="22"/>
          <w:szCs w:val="22"/>
        </w:rPr>
        <w:t>censes</w:t>
      </w:r>
      <w:r w:rsidR="0087032E">
        <w:rPr>
          <w:rFonts w:ascii="Arial" w:hAnsi="Arial" w:cs="Arial"/>
          <w:color w:val="000000" w:themeColor="text1"/>
          <w:sz w:val="22"/>
          <w:szCs w:val="22"/>
        </w:rPr>
        <w:t>.</w:t>
      </w:r>
    </w:p>
    <w:p w14:paraId="5755E429" w14:textId="77777777" w:rsidR="00E20930" w:rsidRDefault="00E20930" w:rsidP="00E20930">
      <w:pPr>
        <w:spacing w:line="240" w:lineRule="auto"/>
        <w:rPr>
          <w:rFonts w:ascii="Arial" w:hAnsi="Arial" w:cs="Arial"/>
          <w:color w:val="000000" w:themeColor="text1"/>
          <w:sz w:val="22"/>
          <w:szCs w:val="22"/>
        </w:rPr>
      </w:pPr>
    </w:p>
    <w:p w14:paraId="76FB8EDF" w14:textId="77777777" w:rsidR="00876608" w:rsidRPr="004E19E0" w:rsidRDefault="00094D68" w:rsidP="004E19E0">
      <w:pPr>
        <w:pStyle w:val="ListParagraph"/>
        <w:numPr>
          <w:ilvl w:val="0"/>
          <w:numId w:val="28"/>
        </w:numPr>
        <w:tabs>
          <w:tab w:val="clear" w:pos="720"/>
          <w:tab w:val="num" w:pos="426"/>
        </w:tabs>
        <w:spacing w:line="240" w:lineRule="auto"/>
        <w:ind w:hanging="720"/>
        <w:rPr>
          <w:rFonts w:ascii="Arial" w:hAnsi="Arial" w:cs="Arial"/>
          <w:b/>
          <w:bCs/>
          <w:color w:val="000000" w:themeColor="text1"/>
          <w:sz w:val="22"/>
          <w:szCs w:val="22"/>
        </w:rPr>
      </w:pPr>
      <w:r w:rsidRPr="004E19E0">
        <w:rPr>
          <w:rFonts w:ascii="Arial" w:hAnsi="Arial" w:cs="Arial"/>
          <w:b/>
          <w:bCs/>
          <w:color w:val="000000" w:themeColor="text1"/>
          <w:sz w:val="22"/>
          <w:szCs w:val="22"/>
        </w:rPr>
        <w:t xml:space="preserve">The application of the </w:t>
      </w:r>
      <w:r w:rsidR="00E20930" w:rsidRPr="004E19E0">
        <w:rPr>
          <w:rFonts w:ascii="Arial" w:hAnsi="Arial" w:cs="Arial"/>
          <w:b/>
          <w:bCs/>
          <w:color w:val="000000" w:themeColor="text1"/>
          <w:sz w:val="22"/>
          <w:szCs w:val="22"/>
        </w:rPr>
        <w:t xml:space="preserve">Trespass Act 1980 </w:t>
      </w:r>
      <w:r w:rsidRPr="004E19E0">
        <w:rPr>
          <w:rFonts w:ascii="Arial" w:hAnsi="Arial" w:cs="Arial"/>
          <w:b/>
          <w:bCs/>
          <w:color w:val="000000" w:themeColor="text1"/>
          <w:sz w:val="22"/>
          <w:szCs w:val="22"/>
        </w:rPr>
        <w:t>in a security context</w:t>
      </w:r>
      <w:r w:rsidR="00876608" w:rsidRPr="004E19E0">
        <w:rPr>
          <w:rFonts w:ascii="Arial" w:hAnsi="Arial" w:cs="Arial"/>
          <w:b/>
          <w:bCs/>
          <w:color w:val="000000" w:themeColor="text1"/>
          <w:sz w:val="22"/>
          <w:szCs w:val="22"/>
        </w:rPr>
        <w:t>.</w:t>
      </w:r>
    </w:p>
    <w:p w14:paraId="1FBE9809" w14:textId="7C4A6D51" w:rsidR="00E20930" w:rsidRDefault="004E19E0" w:rsidP="004E19E0">
      <w:pPr>
        <w:spacing w:line="240" w:lineRule="auto"/>
        <w:ind w:firstLine="426"/>
        <w:rPr>
          <w:rFonts w:ascii="Arial" w:hAnsi="Arial" w:cs="Arial"/>
          <w:color w:val="000000" w:themeColor="text1"/>
          <w:sz w:val="22"/>
          <w:szCs w:val="22"/>
        </w:rPr>
      </w:pPr>
      <w:r>
        <w:rPr>
          <w:rFonts w:ascii="Arial" w:hAnsi="Arial" w:cs="Arial"/>
          <w:color w:val="000000" w:themeColor="text1"/>
          <w:sz w:val="22"/>
          <w:szCs w:val="22"/>
        </w:rPr>
        <w:t xml:space="preserve"> </w:t>
      </w:r>
      <w:r w:rsidR="00E2689F">
        <w:rPr>
          <w:rFonts w:ascii="Arial" w:hAnsi="Arial" w:cs="Arial"/>
          <w:color w:val="000000" w:themeColor="text1"/>
          <w:sz w:val="22"/>
          <w:szCs w:val="22"/>
        </w:rPr>
        <w:t xml:space="preserve">including the definition of </w:t>
      </w:r>
      <w:r w:rsidR="00EA075B">
        <w:rPr>
          <w:rFonts w:ascii="Arial" w:hAnsi="Arial" w:cs="Arial"/>
          <w:color w:val="000000" w:themeColor="text1"/>
          <w:sz w:val="22"/>
          <w:szCs w:val="22"/>
        </w:rPr>
        <w:t>“Occupier” and acting under his or her au</w:t>
      </w:r>
      <w:r w:rsidR="00EE7270">
        <w:rPr>
          <w:rFonts w:ascii="Arial" w:hAnsi="Arial" w:cs="Arial"/>
          <w:color w:val="000000" w:themeColor="text1"/>
          <w:sz w:val="22"/>
          <w:szCs w:val="22"/>
        </w:rPr>
        <w:t xml:space="preserve">thority. </w:t>
      </w:r>
    </w:p>
    <w:p w14:paraId="4EE0ECCD" w14:textId="77777777" w:rsidR="00E72758" w:rsidRDefault="00E20930" w:rsidP="004E19E0">
      <w:pPr>
        <w:numPr>
          <w:ilvl w:val="0"/>
          <w:numId w:val="30"/>
        </w:numPr>
        <w:spacing w:line="240" w:lineRule="auto"/>
        <w:rPr>
          <w:rFonts w:ascii="Arial" w:hAnsi="Arial" w:cs="Arial"/>
          <w:color w:val="000000" w:themeColor="text1"/>
          <w:sz w:val="22"/>
          <w:szCs w:val="22"/>
        </w:rPr>
      </w:pPr>
      <w:r>
        <w:rPr>
          <w:rFonts w:ascii="Arial" w:hAnsi="Arial" w:cs="Arial"/>
          <w:color w:val="000000" w:themeColor="text1"/>
          <w:sz w:val="22"/>
          <w:szCs w:val="22"/>
        </w:rPr>
        <w:t>Section 3 and 4</w:t>
      </w:r>
      <w:r w:rsidR="00E72758">
        <w:rPr>
          <w:rFonts w:ascii="Arial" w:hAnsi="Arial" w:cs="Arial"/>
          <w:color w:val="000000" w:themeColor="text1"/>
          <w:sz w:val="22"/>
          <w:szCs w:val="22"/>
        </w:rPr>
        <w:t>.</w:t>
      </w:r>
    </w:p>
    <w:p w14:paraId="6DDB63B0" w14:textId="0785BC92" w:rsidR="00E20930" w:rsidRDefault="00E20930" w:rsidP="004E19E0">
      <w:pPr>
        <w:numPr>
          <w:ilvl w:val="0"/>
          <w:numId w:val="30"/>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No offence until a refusal to leave – time periods – trespass notices.</w:t>
      </w:r>
    </w:p>
    <w:p w14:paraId="7FB46249" w14:textId="3CED2CE0" w:rsidR="00E72758" w:rsidRPr="00E72758" w:rsidRDefault="00070EAE" w:rsidP="004E19E0">
      <w:pPr>
        <w:pStyle w:val="ListParagraph"/>
        <w:numPr>
          <w:ilvl w:val="0"/>
          <w:numId w:val="30"/>
        </w:numPr>
        <w:spacing w:line="240" w:lineRule="auto"/>
        <w:rPr>
          <w:rFonts w:ascii="Arial" w:hAnsi="Arial" w:cs="Arial"/>
          <w:color w:val="000000" w:themeColor="text1"/>
          <w:sz w:val="22"/>
          <w:szCs w:val="22"/>
        </w:rPr>
      </w:pPr>
      <w:r>
        <w:rPr>
          <w:rFonts w:ascii="Arial" w:hAnsi="Arial" w:cs="Arial"/>
          <w:color w:val="000000" w:themeColor="text1"/>
          <w:sz w:val="22"/>
          <w:szCs w:val="22"/>
        </w:rPr>
        <w:t>T</w:t>
      </w:r>
      <w:r w:rsidR="00E72758" w:rsidRPr="00E72758">
        <w:rPr>
          <w:rFonts w:ascii="Arial" w:hAnsi="Arial" w:cs="Arial"/>
          <w:color w:val="000000" w:themeColor="text1"/>
          <w:sz w:val="22"/>
          <w:szCs w:val="22"/>
        </w:rPr>
        <w:t xml:space="preserve">he definition of “Occupier” and </w:t>
      </w:r>
      <w:r>
        <w:rPr>
          <w:rFonts w:ascii="Arial" w:hAnsi="Arial" w:cs="Arial"/>
          <w:color w:val="000000" w:themeColor="text1"/>
          <w:sz w:val="22"/>
          <w:szCs w:val="22"/>
        </w:rPr>
        <w:t>“</w:t>
      </w:r>
      <w:r w:rsidR="00E72758" w:rsidRPr="00E72758">
        <w:rPr>
          <w:rFonts w:ascii="Arial" w:hAnsi="Arial" w:cs="Arial"/>
          <w:color w:val="000000" w:themeColor="text1"/>
          <w:sz w:val="22"/>
          <w:szCs w:val="22"/>
        </w:rPr>
        <w:t>acting under his or her authority</w:t>
      </w:r>
      <w:r>
        <w:rPr>
          <w:rFonts w:ascii="Arial" w:hAnsi="Arial" w:cs="Arial"/>
          <w:color w:val="000000" w:themeColor="text1"/>
          <w:sz w:val="22"/>
          <w:szCs w:val="22"/>
        </w:rPr>
        <w:t>”</w:t>
      </w:r>
      <w:r w:rsidR="00E72758" w:rsidRPr="00E72758">
        <w:rPr>
          <w:rFonts w:ascii="Arial" w:hAnsi="Arial" w:cs="Arial"/>
          <w:color w:val="000000" w:themeColor="text1"/>
          <w:sz w:val="22"/>
          <w:szCs w:val="22"/>
        </w:rPr>
        <w:t xml:space="preserve">. </w:t>
      </w:r>
    </w:p>
    <w:p w14:paraId="55339BC3" w14:textId="786E195D" w:rsidR="00E20930" w:rsidRPr="00D107D2" w:rsidRDefault="00E20930" w:rsidP="00E20930">
      <w:pPr>
        <w:spacing w:line="240" w:lineRule="auto"/>
        <w:rPr>
          <w:rFonts w:ascii="Arial" w:hAnsi="Arial" w:cs="Arial"/>
          <w:color w:val="000000" w:themeColor="text1"/>
          <w:sz w:val="22"/>
          <w:szCs w:val="22"/>
        </w:rPr>
      </w:pPr>
    </w:p>
    <w:p w14:paraId="148C4FA6" w14:textId="6E4F1614" w:rsidR="00E20930" w:rsidRPr="004E19E0" w:rsidRDefault="00E20930" w:rsidP="004E19E0">
      <w:pPr>
        <w:pStyle w:val="ListParagraph"/>
        <w:numPr>
          <w:ilvl w:val="0"/>
          <w:numId w:val="29"/>
        </w:numPr>
        <w:tabs>
          <w:tab w:val="clear" w:pos="720"/>
          <w:tab w:val="num" w:pos="426"/>
        </w:tabs>
        <w:spacing w:line="240" w:lineRule="auto"/>
        <w:ind w:hanging="720"/>
        <w:rPr>
          <w:rFonts w:ascii="Arial" w:hAnsi="Arial" w:cs="Arial"/>
          <w:color w:val="000000" w:themeColor="text1"/>
          <w:sz w:val="22"/>
          <w:szCs w:val="22"/>
        </w:rPr>
      </w:pPr>
      <w:proofErr w:type="spellStart"/>
      <w:r w:rsidRPr="004E19E0">
        <w:rPr>
          <w:rFonts w:ascii="Arial" w:hAnsi="Arial" w:cs="Arial"/>
          <w:color w:val="000000" w:themeColor="text1"/>
          <w:sz w:val="22"/>
          <w:szCs w:val="22"/>
        </w:rPr>
        <w:t>Oranga</w:t>
      </w:r>
      <w:proofErr w:type="spellEnd"/>
      <w:r w:rsidRPr="004E19E0">
        <w:rPr>
          <w:rFonts w:ascii="Arial" w:hAnsi="Arial" w:cs="Arial"/>
          <w:color w:val="000000" w:themeColor="text1"/>
          <w:sz w:val="22"/>
          <w:szCs w:val="22"/>
        </w:rPr>
        <w:t xml:space="preserve"> Tamariki Act 1989</w:t>
      </w:r>
      <w:r w:rsidR="001600C4">
        <w:rPr>
          <w:rFonts w:ascii="Arial" w:hAnsi="Arial" w:cs="Arial"/>
          <w:color w:val="000000" w:themeColor="text1"/>
          <w:sz w:val="22"/>
          <w:szCs w:val="22"/>
        </w:rPr>
        <w:t>.</w:t>
      </w:r>
    </w:p>
    <w:p w14:paraId="65D85EC1" w14:textId="7948EF5C" w:rsidR="00E20930" w:rsidRPr="001600C4" w:rsidRDefault="00621421" w:rsidP="001600C4">
      <w:pPr>
        <w:pStyle w:val="ListParagraph"/>
        <w:numPr>
          <w:ilvl w:val="0"/>
          <w:numId w:val="33"/>
        </w:numPr>
        <w:spacing w:line="240" w:lineRule="auto"/>
        <w:ind w:left="709" w:hanging="283"/>
        <w:rPr>
          <w:rFonts w:ascii="Arial" w:hAnsi="Arial" w:cs="Arial"/>
          <w:color w:val="000000" w:themeColor="text1"/>
          <w:sz w:val="22"/>
          <w:szCs w:val="22"/>
        </w:rPr>
      </w:pPr>
      <w:r w:rsidRPr="001600C4">
        <w:rPr>
          <w:rFonts w:ascii="Arial" w:hAnsi="Arial" w:cs="Arial"/>
          <w:color w:val="000000" w:themeColor="text1"/>
          <w:sz w:val="22"/>
          <w:szCs w:val="22"/>
        </w:rPr>
        <w:t>Section 5</w:t>
      </w:r>
      <w:r w:rsidR="00A558DA" w:rsidRPr="001600C4">
        <w:rPr>
          <w:rFonts w:ascii="Arial" w:hAnsi="Arial" w:cs="Arial"/>
          <w:color w:val="000000" w:themeColor="text1"/>
          <w:sz w:val="22"/>
          <w:szCs w:val="22"/>
        </w:rPr>
        <w:t xml:space="preserve">1BI - </w:t>
      </w:r>
      <w:r w:rsidR="0050683D" w:rsidRPr="001600C4">
        <w:rPr>
          <w:rFonts w:ascii="Arial" w:hAnsi="Arial" w:cs="Arial"/>
          <w:color w:val="000000" w:themeColor="text1"/>
          <w:sz w:val="22"/>
          <w:szCs w:val="22"/>
        </w:rPr>
        <w:t xml:space="preserve">Duties </w:t>
      </w:r>
      <w:r w:rsidR="009B4603" w:rsidRPr="001600C4">
        <w:rPr>
          <w:rFonts w:ascii="Arial" w:hAnsi="Arial" w:cs="Arial"/>
          <w:color w:val="000000" w:themeColor="text1"/>
          <w:sz w:val="22"/>
          <w:szCs w:val="22"/>
        </w:rPr>
        <w:t xml:space="preserve">of a security officer relevant to the </w:t>
      </w:r>
      <w:proofErr w:type="spellStart"/>
      <w:r w:rsidR="00295C0F" w:rsidRPr="001600C4">
        <w:rPr>
          <w:rFonts w:ascii="Arial" w:hAnsi="Arial" w:cs="Arial"/>
          <w:color w:val="000000" w:themeColor="text1"/>
          <w:sz w:val="22"/>
          <w:szCs w:val="22"/>
        </w:rPr>
        <w:t>Oranga</w:t>
      </w:r>
      <w:proofErr w:type="spellEnd"/>
      <w:r w:rsidR="00295C0F" w:rsidRPr="001600C4">
        <w:rPr>
          <w:rFonts w:ascii="Arial" w:hAnsi="Arial" w:cs="Arial"/>
          <w:color w:val="000000" w:themeColor="text1"/>
          <w:sz w:val="22"/>
          <w:szCs w:val="22"/>
        </w:rPr>
        <w:t xml:space="preserve"> Tamariki Act</w:t>
      </w:r>
      <w:r w:rsidR="00E20930" w:rsidRPr="001600C4">
        <w:rPr>
          <w:rFonts w:ascii="Arial" w:hAnsi="Arial" w:cs="Arial"/>
          <w:color w:val="000000" w:themeColor="text1"/>
          <w:sz w:val="22"/>
          <w:szCs w:val="22"/>
        </w:rPr>
        <w:t>.</w:t>
      </w:r>
    </w:p>
    <w:p w14:paraId="27EAF3E5" w14:textId="77777777" w:rsidR="00E20930" w:rsidRPr="00D107D2" w:rsidRDefault="00E20930" w:rsidP="00E20930">
      <w:pPr>
        <w:spacing w:line="240" w:lineRule="auto"/>
        <w:rPr>
          <w:rFonts w:ascii="Arial" w:hAnsi="Arial" w:cs="Arial"/>
          <w:color w:val="000000" w:themeColor="text1"/>
          <w:sz w:val="22"/>
          <w:szCs w:val="22"/>
        </w:rPr>
      </w:pPr>
    </w:p>
    <w:p w14:paraId="17F96B4F" w14:textId="77777777" w:rsidR="002F603E" w:rsidRPr="002F603E" w:rsidRDefault="00862162" w:rsidP="008F1456">
      <w:pPr>
        <w:keepNext/>
        <w:keepLines/>
        <w:tabs>
          <w:tab w:val="left" w:pos="1134"/>
        </w:tabs>
        <w:ind w:left="1134" w:hanging="1134"/>
        <w:rPr>
          <w:rFonts w:ascii="Arial" w:hAnsi="Arial" w:cs="Arial"/>
          <w:b/>
          <w:bCs/>
          <w:color w:val="auto"/>
          <w:sz w:val="22"/>
          <w:szCs w:val="22"/>
        </w:rPr>
      </w:pPr>
      <w:r w:rsidRPr="002F603E">
        <w:rPr>
          <w:rFonts w:ascii="Arial" w:hAnsi="Arial" w:cs="Arial"/>
          <w:b/>
          <w:bCs/>
          <w:color w:val="auto"/>
          <w:sz w:val="22"/>
          <w:szCs w:val="22"/>
        </w:rPr>
        <w:t>T</w:t>
      </w:r>
      <w:r w:rsidR="008F1456" w:rsidRPr="002F603E">
        <w:rPr>
          <w:rFonts w:ascii="Arial" w:hAnsi="Arial" w:cs="Arial"/>
          <w:b/>
          <w:bCs/>
          <w:color w:val="auto"/>
          <w:sz w:val="22"/>
          <w:szCs w:val="22"/>
        </w:rPr>
        <w:t xml:space="preserve">he </w:t>
      </w:r>
      <w:r w:rsidR="00EF262B" w:rsidRPr="002F603E">
        <w:rPr>
          <w:rFonts w:ascii="Arial" w:hAnsi="Arial" w:cs="Arial"/>
          <w:b/>
          <w:bCs/>
          <w:color w:val="auto"/>
          <w:sz w:val="22"/>
          <w:szCs w:val="22"/>
        </w:rPr>
        <w:t>hea</w:t>
      </w:r>
      <w:r w:rsidR="00690FD9" w:rsidRPr="002F603E">
        <w:rPr>
          <w:rFonts w:ascii="Arial" w:hAnsi="Arial" w:cs="Arial"/>
          <w:b/>
          <w:bCs/>
          <w:color w:val="auto"/>
          <w:sz w:val="22"/>
          <w:szCs w:val="22"/>
        </w:rPr>
        <w:t xml:space="preserve">lth and safety </w:t>
      </w:r>
      <w:r w:rsidR="00EA7F75" w:rsidRPr="002F603E">
        <w:rPr>
          <w:rFonts w:ascii="Arial" w:hAnsi="Arial" w:cs="Arial"/>
          <w:b/>
          <w:bCs/>
          <w:color w:val="auto"/>
          <w:sz w:val="22"/>
          <w:szCs w:val="22"/>
        </w:rPr>
        <w:t>requirem</w:t>
      </w:r>
      <w:r w:rsidR="002F603E" w:rsidRPr="002F603E">
        <w:rPr>
          <w:rFonts w:ascii="Arial" w:hAnsi="Arial" w:cs="Arial"/>
          <w:b/>
          <w:bCs/>
          <w:color w:val="auto"/>
          <w:sz w:val="22"/>
          <w:szCs w:val="22"/>
        </w:rPr>
        <w:t>ents that are relevant to security personnel.</w:t>
      </w:r>
    </w:p>
    <w:p w14:paraId="4D1179D6" w14:textId="0D728D01" w:rsidR="00470257" w:rsidRPr="00470257" w:rsidRDefault="00C1255E" w:rsidP="004B3E26">
      <w:pPr>
        <w:tabs>
          <w:tab w:val="left" w:pos="0"/>
        </w:tabs>
        <w:jc w:val="both"/>
        <w:rPr>
          <w:rFonts w:ascii="Arial" w:hAnsi="Arial" w:cs="Arial"/>
          <w:sz w:val="22"/>
          <w:szCs w:val="22"/>
        </w:rPr>
      </w:pPr>
      <w:r>
        <w:rPr>
          <w:rFonts w:ascii="Arial" w:hAnsi="Arial" w:cs="Arial"/>
          <w:sz w:val="22"/>
          <w:szCs w:val="22"/>
        </w:rPr>
        <w:t>The</w:t>
      </w:r>
      <w:r w:rsidRPr="00C1255E">
        <w:rPr>
          <w:rFonts w:ascii="Arial" w:hAnsi="Arial" w:cs="Arial"/>
          <w:sz w:val="22"/>
          <w:szCs w:val="22"/>
        </w:rPr>
        <w:t xml:space="preserve"> health and safety responsibilities of security personnel in terms of hazard identification and management</w:t>
      </w:r>
      <w:r w:rsidR="001142A8">
        <w:rPr>
          <w:rFonts w:ascii="Arial" w:hAnsi="Arial" w:cs="Arial"/>
          <w:sz w:val="22"/>
          <w:szCs w:val="22"/>
        </w:rPr>
        <w:t xml:space="preserve"> including but not limited to - </w:t>
      </w:r>
      <w:r w:rsidR="004B3E26">
        <w:rPr>
          <w:rFonts w:ascii="Arial" w:hAnsi="Arial" w:cs="Arial"/>
          <w:sz w:val="22"/>
          <w:szCs w:val="22"/>
        </w:rPr>
        <w:t>w</w:t>
      </w:r>
      <w:r w:rsidR="001353B9">
        <w:rPr>
          <w:rFonts w:ascii="Arial" w:hAnsi="Arial" w:cs="Arial"/>
          <w:sz w:val="22"/>
          <w:szCs w:val="22"/>
        </w:rPr>
        <w:t xml:space="preserve">orking in isolation, environmental factors, human factors, </w:t>
      </w:r>
      <w:r w:rsidR="00470257" w:rsidRPr="00470257">
        <w:rPr>
          <w:rFonts w:ascii="Arial" w:hAnsi="Arial" w:cs="Arial"/>
          <w:sz w:val="22"/>
          <w:szCs w:val="22"/>
        </w:rPr>
        <w:t>slips, trips, falls, faulty equipment or structures, traffic hazards, hazardous substances, bodily fluids</w:t>
      </w:r>
      <w:r w:rsidR="001353B9">
        <w:rPr>
          <w:rFonts w:ascii="Arial" w:hAnsi="Arial" w:cs="Arial"/>
          <w:sz w:val="22"/>
          <w:szCs w:val="22"/>
        </w:rPr>
        <w:t>.</w:t>
      </w:r>
      <w:r w:rsidR="00470257" w:rsidRPr="00470257">
        <w:rPr>
          <w:rFonts w:ascii="Arial" w:hAnsi="Arial" w:cs="Arial"/>
          <w:sz w:val="22"/>
          <w:szCs w:val="22"/>
        </w:rPr>
        <w:t xml:space="preserve"> </w:t>
      </w:r>
    </w:p>
    <w:p w14:paraId="28A671E0" w14:textId="5852603C" w:rsidR="00D107D2" w:rsidRPr="003D33E5" w:rsidRDefault="00D107D2" w:rsidP="003D33E5">
      <w:pPr>
        <w:pStyle w:val="ListParagraph"/>
        <w:numPr>
          <w:ilvl w:val="0"/>
          <w:numId w:val="24"/>
        </w:numPr>
        <w:tabs>
          <w:tab w:val="left" w:pos="0"/>
        </w:tabs>
        <w:ind w:left="426" w:hanging="426"/>
        <w:rPr>
          <w:rFonts w:ascii="Arial" w:hAnsi="Arial" w:cs="Arial"/>
          <w:color w:val="000000" w:themeColor="text1"/>
          <w:sz w:val="22"/>
          <w:szCs w:val="22"/>
        </w:rPr>
      </w:pPr>
      <w:r w:rsidRPr="003D33E5">
        <w:rPr>
          <w:rFonts w:ascii="Arial" w:hAnsi="Arial" w:cs="Arial"/>
          <w:color w:val="000000" w:themeColor="text1"/>
          <w:sz w:val="22"/>
          <w:szCs w:val="22"/>
        </w:rPr>
        <w:t>Health and Safety at Work Act 2015</w:t>
      </w:r>
      <w:r w:rsidR="001600C4">
        <w:rPr>
          <w:rFonts w:ascii="Arial" w:hAnsi="Arial" w:cs="Arial"/>
          <w:color w:val="000000" w:themeColor="text1"/>
          <w:sz w:val="22"/>
          <w:szCs w:val="22"/>
        </w:rPr>
        <w:t>.</w:t>
      </w:r>
    </w:p>
    <w:p w14:paraId="146B68EE" w14:textId="193FC4DF" w:rsidR="00D107D2" w:rsidRPr="00D107D2" w:rsidRDefault="00D107D2" w:rsidP="004E19E0">
      <w:pPr>
        <w:numPr>
          <w:ilvl w:val="2"/>
          <w:numId w:val="31"/>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Section 30 – Risks</w:t>
      </w:r>
      <w:r w:rsidR="001600C4">
        <w:rPr>
          <w:rFonts w:ascii="Arial" w:hAnsi="Arial" w:cs="Arial"/>
          <w:color w:val="000000" w:themeColor="text1"/>
          <w:sz w:val="22"/>
          <w:szCs w:val="22"/>
        </w:rPr>
        <w:t>.</w:t>
      </w:r>
    </w:p>
    <w:p w14:paraId="77A54208" w14:textId="0951C4BA" w:rsidR="00D107D2" w:rsidRPr="00D107D2" w:rsidRDefault="00D107D2" w:rsidP="004E19E0">
      <w:pPr>
        <w:numPr>
          <w:ilvl w:val="2"/>
          <w:numId w:val="31"/>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Section</w:t>
      </w:r>
      <w:r w:rsidR="007B5354">
        <w:rPr>
          <w:rFonts w:ascii="Arial" w:hAnsi="Arial" w:cs="Arial"/>
          <w:color w:val="000000" w:themeColor="text1"/>
          <w:sz w:val="22"/>
          <w:szCs w:val="22"/>
        </w:rPr>
        <w:t xml:space="preserve"> 44 and</w:t>
      </w:r>
      <w:r w:rsidRPr="00D107D2">
        <w:rPr>
          <w:rFonts w:ascii="Arial" w:hAnsi="Arial" w:cs="Arial"/>
          <w:color w:val="000000" w:themeColor="text1"/>
          <w:sz w:val="22"/>
          <w:szCs w:val="22"/>
        </w:rPr>
        <w:t xml:space="preserve"> 45 – </w:t>
      </w:r>
      <w:r w:rsidR="003F1C86" w:rsidRPr="003F1C86">
        <w:rPr>
          <w:rFonts w:ascii="Arial" w:hAnsi="Arial" w:cs="Arial"/>
          <w:color w:val="000000" w:themeColor="text1"/>
          <w:sz w:val="22"/>
          <w:szCs w:val="22"/>
        </w:rPr>
        <w:t>PCBU, stakeholders, workers, public, adequately supervised and/or trained.</w:t>
      </w:r>
    </w:p>
    <w:p w14:paraId="19E3295D" w14:textId="77777777" w:rsidR="00D107D2" w:rsidRPr="008D3895" w:rsidRDefault="00D107D2" w:rsidP="008D3895">
      <w:pPr>
        <w:pStyle w:val="ListParagraph"/>
        <w:numPr>
          <w:ilvl w:val="0"/>
          <w:numId w:val="25"/>
        </w:numPr>
        <w:spacing w:line="240" w:lineRule="auto"/>
        <w:ind w:left="426" w:hanging="426"/>
        <w:rPr>
          <w:rFonts w:ascii="Arial" w:hAnsi="Arial" w:cs="Arial"/>
          <w:color w:val="000000" w:themeColor="text1"/>
          <w:sz w:val="22"/>
          <w:szCs w:val="22"/>
        </w:rPr>
      </w:pPr>
      <w:r w:rsidRPr="008D3895">
        <w:rPr>
          <w:rFonts w:ascii="Arial" w:hAnsi="Arial" w:cs="Arial"/>
          <w:color w:val="000000" w:themeColor="text1"/>
          <w:sz w:val="22"/>
          <w:szCs w:val="22"/>
        </w:rPr>
        <w:t>Health and Safety at Work (General Risk and Workplace Management) Regulations 2016.</w:t>
      </w:r>
    </w:p>
    <w:p w14:paraId="3AB6A363" w14:textId="77777777" w:rsidR="00D107D2" w:rsidRPr="004E19E0" w:rsidRDefault="00D107D2" w:rsidP="004E19E0">
      <w:pPr>
        <w:pStyle w:val="ListParagraph"/>
        <w:numPr>
          <w:ilvl w:val="0"/>
          <w:numId w:val="32"/>
        </w:numPr>
        <w:spacing w:line="240" w:lineRule="auto"/>
        <w:ind w:left="709" w:hanging="283"/>
        <w:rPr>
          <w:rFonts w:ascii="Arial" w:hAnsi="Arial" w:cs="Arial"/>
          <w:color w:val="000000" w:themeColor="text1"/>
          <w:sz w:val="22"/>
          <w:szCs w:val="22"/>
        </w:rPr>
      </w:pPr>
      <w:r w:rsidRPr="004E19E0">
        <w:rPr>
          <w:rFonts w:ascii="Arial" w:hAnsi="Arial" w:cs="Arial"/>
          <w:color w:val="000000" w:themeColor="text1"/>
          <w:sz w:val="22"/>
          <w:szCs w:val="22"/>
        </w:rPr>
        <w:t>Section 21 – managing risks associated with remote or isolated work.</w:t>
      </w:r>
    </w:p>
    <w:p w14:paraId="25571F31" w14:textId="77777777" w:rsidR="004B3E26" w:rsidRPr="00D107D2" w:rsidRDefault="004B3E26" w:rsidP="004B3E26">
      <w:pPr>
        <w:spacing w:line="240" w:lineRule="auto"/>
        <w:rPr>
          <w:rFonts w:ascii="Arial" w:hAnsi="Arial" w:cs="Arial"/>
          <w:color w:val="000000" w:themeColor="text1"/>
          <w:sz w:val="22"/>
          <w:szCs w:val="22"/>
        </w:rPr>
      </w:pPr>
    </w:p>
    <w:p w14:paraId="3354A650" w14:textId="77777777" w:rsidR="00D107D2" w:rsidRPr="004E19E0" w:rsidRDefault="00D107D2" w:rsidP="004E19E0">
      <w:pPr>
        <w:pStyle w:val="ListParagraph"/>
        <w:numPr>
          <w:ilvl w:val="0"/>
          <w:numId w:val="25"/>
        </w:numPr>
        <w:spacing w:line="240" w:lineRule="auto"/>
        <w:ind w:left="426" w:hanging="426"/>
        <w:rPr>
          <w:rFonts w:ascii="Arial" w:hAnsi="Arial" w:cs="Arial"/>
          <w:color w:val="000000" w:themeColor="text1"/>
          <w:sz w:val="22"/>
          <w:szCs w:val="22"/>
        </w:rPr>
      </w:pPr>
      <w:r w:rsidRPr="004E19E0">
        <w:rPr>
          <w:rFonts w:ascii="Arial" w:hAnsi="Arial" w:cs="Arial"/>
          <w:color w:val="000000" w:themeColor="text1"/>
          <w:sz w:val="22"/>
          <w:szCs w:val="22"/>
        </w:rPr>
        <w:t>New Zealand Security Association - Good practice guidelines 2023.</w:t>
      </w:r>
    </w:p>
    <w:p w14:paraId="70837EB3" w14:textId="210ABBDC" w:rsidR="00D107D2" w:rsidRPr="00D107D2" w:rsidRDefault="00D107D2" w:rsidP="004E19E0">
      <w:pPr>
        <w:numPr>
          <w:ilvl w:val="0"/>
          <w:numId w:val="20"/>
        </w:numPr>
        <w:spacing w:line="240" w:lineRule="auto"/>
        <w:ind w:left="709" w:hanging="283"/>
        <w:rPr>
          <w:rFonts w:ascii="Arial" w:hAnsi="Arial" w:cs="Arial"/>
          <w:color w:val="000000" w:themeColor="text1"/>
          <w:sz w:val="22"/>
          <w:szCs w:val="22"/>
        </w:rPr>
      </w:pPr>
      <w:r w:rsidRPr="00D107D2">
        <w:rPr>
          <w:rFonts w:ascii="Arial" w:hAnsi="Arial" w:cs="Arial"/>
          <w:color w:val="000000" w:themeColor="text1"/>
          <w:sz w:val="22"/>
          <w:szCs w:val="22"/>
        </w:rPr>
        <w:t>Introduction to security roles and responses from Page 50.</w:t>
      </w:r>
    </w:p>
    <w:p w14:paraId="7FA08E10" w14:textId="77777777" w:rsidR="00D107D2" w:rsidRPr="0064715F" w:rsidRDefault="00D107D2" w:rsidP="00AB22DD">
      <w:pPr>
        <w:spacing w:line="240" w:lineRule="auto"/>
        <w:rPr>
          <w:rFonts w:ascii="Arial" w:hAnsi="Arial" w:cs="Arial"/>
          <w:color w:val="auto"/>
          <w:sz w:val="22"/>
          <w:szCs w:val="22"/>
        </w:rPr>
      </w:pPr>
    </w:p>
    <w:p w14:paraId="2494F0D7" w14:textId="25A44685" w:rsidR="00AB22DD" w:rsidRPr="0064715F" w:rsidRDefault="0064715F" w:rsidP="0064715F">
      <w:pPr>
        <w:tabs>
          <w:tab w:val="left" w:pos="1134"/>
        </w:tabs>
        <w:rPr>
          <w:rFonts w:ascii="Arial" w:hAnsi="Arial" w:cs="Arial"/>
          <w:color w:val="auto"/>
          <w:sz w:val="22"/>
          <w:szCs w:val="22"/>
        </w:rPr>
      </w:pPr>
      <w:r w:rsidRPr="005F7E46">
        <w:rPr>
          <w:rFonts w:ascii="Arial" w:hAnsi="Arial" w:cs="Arial"/>
          <w:b/>
          <w:bCs/>
          <w:color w:val="auto"/>
          <w:sz w:val="22"/>
          <w:szCs w:val="22"/>
        </w:rPr>
        <w:t>I</w:t>
      </w:r>
      <w:r w:rsidR="00AB22DD" w:rsidRPr="005F7E46">
        <w:rPr>
          <w:rFonts w:ascii="Arial" w:hAnsi="Arial" w:cs="Arial"/>
          <w:b/>
          <w:bCs/>
          <w:color w:val="auto"/>
          <w:sz w:val="22"/>
          <w:szCs w:val="22"/>
        </w:rPr>
        <w:t xml:space="preserve">nterpersonal communication techniques </w:t>
      </w:r>
      <w:r w:rsidR="001000DE" w:rsidRPr="005F7E46">
        <w:rPr>
          <w:rFonts w:ascii="Arial" w:hAnsi="Arial" w:cs="Arial"/>
          <w:b/>
          <w:bCs/>
          <w:color w:val="auto"/>
          <w:sz w:val="22"/>
          <w:szCs w:val="22"/>
        </w:rPr>
        <w:t>and their use to</w:t>
      </w:r>
      <w:r w:rsidR="00AB22DD" w:rsidRPr="005F7E46">
        <w:rPr>
          <w:rFonts w:ascii="Arial" w:hAnsi="Arial" w:cs="Arial"/>
          <w:b/>
          <w:bCs/>
          <w:color w:val="auto"/>
          <w:sz w:val="22"/>
          <w:szCs w:val="22"/>
        </w:rPr>
        <w:t xml:space="preserve"> improve the effectiveness of communication in a security context</w:t>
      </w:r>
      <w:r w:rsidR="00AB22DD" w:rsidRPr="0064715F">
        <w:rPr>
          <w:rFonts w:ascii="Arial" w:hAnsi="Arial" w:cs="Arial"/>
          <w:color w:val="auto"/>
          <w:sz w:val="22"/>
          <w:szCs w:val="22"/>
        </w:rPr>
        <w:t>.</w:t>
      </w:r>
    </w:p>
    <w:p w14:paraId="671C894E" w14:textId="77777777" w:rsidR="00D107D2" w:rsidRPr="00D107D2" w:rsidRDefault="00D107D2" w:rsidP="001600C4">
      <w:pPr>
        <w:numPr>
          <w:ilvl w:val="0"/>
          <w:numId w:val="21"/>
        </w:numPr>
        <w:spacing w:line="240" w:lineRule="auto"/>
        <w:ind w:left="426" w:hanging="426"/>
        <w:rPr>
          <w:rFonts w:ascii="Arial" w:hAnsi="Arial" w:cs="Arial"/>
          <w:color w:val="000000" w:themeColor="text1"/>
          <w:sz w:val="22"/>
          <w:szCs w:val="22"/>
        </w:rPr>
      </w:pPr>
      <w:r w:rsidRPr="00D107D2">
        <w:rPr>
          <w:rFonts w:ascii="Arial" w:hAnsi="Arial" w:cs="Arial"/>
          <w:color w:val="000000" w:themeColor="text1"/>
          <w:sz w:val="22"/>
          <w:szCs w:val="22"/>
        </w:rPr>
        <w:t>Verbal and non-verbal communication techniques in a customer service setting.</w:t>
      </w:r>
    </w:p>
    <w:p w14:paraId="3AFDA8B7" w14:textId="5707090F" w:rsidR="00B1612A" w:rsidRDefault="00D107D2" w:rsidP="001600C4">
      <w:pPr>
        <w:numPr>
          <w:ilvl w:val="0"/>
          <w:numId w:val="21"/>
        </w:numPr>
        <w:spacing w:line="240" w:lineRule="auto"/>
        <w:ind w:left="426" w:hanging="426"/>
        <w:rPr>
          <w:rFonts w:ascii="Arial" w:hAnsi="Arial" w:cs="Arial"/>
          <w:color w:val="000000" w:themeColor="text1"/>
          <w:sz w:val="22"/>
          <w:szCs w:val="22"/>
        </w:rPr>
      </w:pPr>
      <w:r w:rsidRPr="00D107D2">
        <w:rPr>
          <w:rFonts w:ascii="Arial" w:hAnsi="Arial" w:cs="Arial"/>
          <w:color w:val="000000" w:themeColor="text1"/>
          <w:sz w:val="22"/>
          <w:szCs w:val="22"/>
        </w:rPr>
        <w:lastRenderedPageBreak/>
        <w:t xml:space="preserve">Interpersonal </w:t>
      </w:r>
      <w:r w:rsidR="00153848">
        <w:rPr>
          <w:rFonts w:ascii="Arial" w:hAnsi="Arial" w:cs="Arial"/>
          <w:color w:val="000000" w:themeColor="text1"/>
          <w:sz w:val="22"/>
          <w:szCs w:val="22"/>
        </w:rPr>
        <w:t xml:space="preserve">communication </w:t>
      </w:r>
      <w:r w:rsidR="00AA6B94">
        <w:rPr>
          <w:rFonts w:ascii="Arial" w:hAnsi="Arial" w:cs="Arial"/>
          <w:color w:val="000000" w:themeColor="text1"/>
          <w:sz w:val="22"/>
          <w:szCs w:val="22"/>
        </w:rPr>
        <w:t xml:space="preserve">techniques </w:t>
      </w:r>
      <w:r w:rsidR="00006E93">
        <w:rPr>
          <w:rFonts w:ascii="Arial" w:hAnsi="Arial" w:cs="Arial"/>
          <w:color w:val="000000" w:themeColor="text1"/>
          <w:sz w:val="22"/>
          <w:szCs w:val="22"/>
        </w:rPr>
        <w:t xml:space="preserve">including – body </w:t>
      </w:r>
      <w:r w:rsidR="00A9160E">
        <w:rPr>
          <w:rFonts w:ascii="Arial" w:hAnsi="Arial" w:cs="Arial"/>
          <w:color w:val="000000" w:themeColor="text1"/>
          <w:sz w:val="22"/>
          <w:szCs w:val="22"/>
        </w:rPr>
        <w:t>language</w:t>
      </w:r>
      <w:r w:rsidR="00006E93">
        <w:rPr>
          <w:rFonts w:ascii="Arial" w:hAnsi="Arial" w:cs="Arial"/>
          <w:color w:val="000000" w:themeColor="text1"/>
          <w:sz w:val="22"/>
          <w:szCs w:val="22"/>
        </w:rPr>
        <w:t xml:space="preserve">, speech patterns, </w:t>
      </w:r>
      <w:r w:rsidR="0015334D">
        <w:rPr>
          <w:rFonts w:ascii="Arial" w:hAnsi="Arial" w:cs="Arial"/>
          <w:color w:val="000000" w:themeColor="text1"/>
          <w:sz w:val="22"/>
          <w:szCs w:val="22"/>
        </w:rPr>
        <w:t xml:space="preserve">tone, </w:t>
      </w:r>
      <w:r w:rsidR="00006E93">
        <w:rPr>
          <w:rFonts w:ascii="Arial" w:hAnsi="Arial" w:cs="Arial"/>
          <w:color w:val="000000" w:themeColor="text1"/>
          <w:sz w:val="22"/>
          <w:szCs w:val="22"/>
        </w:rPr>
        <w:t>vocabulary, delivery, focu</w:t>
      </w:r>
      <w:r w:rsidR="00A9160E">
        <w:rPr>
          <w:rFonts w:ascii="Arial" w:hAnsi="Arial" w:cs="Arial"/>
          <w:color w:val="000000" w:themeColor="text1"/>
          <w:sz w:val="22"/>
          <w:szCs w:val="22"/>
        </w:rPr>
        <w:t>s</w:t>
      </w:r>
      <w:r w:rsidR="00006E93">
        <w:rPr>
          <w:rFonts w:ascii="Arial" w:hAnsi="Arial" w:cs="Arial"/>
          <w:color w:val="000000" w:themeColor="text1"/>
          <w:sz w:val="22"/>
          <w:szCs w:val="22"/>
        </w:rPr>
        <w:t>, cultural awaren</w:t>
      </w:r>
      <w:r w:rsidR="00A9160E">
        <w:rPr>
          <w:rFonts w:ascii="Arial" w:hAnsi="Arial" w:cs="Arial"/>
          <w:color w:val="000000" w:themeColor="text1"/>
          <w:sz w:val="22"/>
          <w:szCs w:val="22"/>
        </w:rPr>
        <w:t>e</w:t>
      </w:r>
      <w:r w:rsidR="00006E93">
        <w:rPr>
          <w:rFonts w:ascii="Arial" w:hAnsi="Arial" w:cs="Arial"/>
          <w:color w:val="000000" w:themeColor="text1"/>
          <w:sz w:val="22"/>
          <w:szCs w:val="22"/>
        </w:rPr>
        <w:t>ss</w:t>
      </w:r>
      <w:r w:rsidR="009A2AFD">
        <w:rPr>
          <w:rFonts w:ascii="Arial" w:hAnsi="Arial" w:cs="Arial"/>
          <w:color w:val="000000" w:themeColor="text1"/>
          <w:sz w:val="22"/>
          <w:szCs w:val="22"/>
        </w:rPr>
        <w:t xml:space="preserve"> considerations</w:t>
      </w:r>
      <w:r w:rsidR="00A9160E">
        <w:rPr>
          <w:rFonts w:ascii="Arial" w:hAnsi="Arial" w:cs="Arial"/>
          <w:color w:val="000000" w:themeColor="text1"/>
          <w:sz w:val="22"/>
          <w:szCs w:val="22"/>
        </w:rPr>
        <w:t>, empathy</w:t>
      </w:r>
      <w:r w:rsidR="00B1612A">
        <w:rPr>
          <w:rFonts w:ascii="Arial" w:hAnsi="Arial" w:cs="Arial"/>
          <w:color w:val="000000" w:themeColor="text1"/>
          <w:sz w:val="22"/>
          <w:szCs w:val="22"/>
        </w:rPr>
        <w:t xml:space="preserve">, building rapport. </w:t>
      </w:r>
    </w:p>
    <w:p w14:paraId="4CCC5731" w14:textId="6918EBAB" w:rsidR="00D107D2" w:rsidRPr="00D107D2" w:rsidRDefault="00CA72DC" w:rsidP="001600C4">
      <w:pPr>
        <w:numPr>
          <w:ilvl w:val="0"/>
          <w:numId w:val="21"/>
        </w:numPr>
        <w:spacing w:line="240" w:lineRule="auto"/>
        <w:ind w:left="426" w:hanging="426"/>
        <w:rPr>
          <w:rFonts w:ascii="Arial" w:hAnsi="Arial" w:cs="Arial"/>
          <w:color w:val="000000" w:themeColor="text1"/>
          <w:sz w:val="22"/>
          <w:szCs w:val="22"/>
        </w:rPr>
      </w:pPr>
      <w:r>
        <w:rPr>
          <w:rFonts w:ascii="Arial" w:hAnsi="Arial" w:cs="Arial"/>
          <w:color w:val="000000" w:themeColor="text1"/>
          <w:sz w:val="22"/>
          <w:szCs w:val="22"/>
        </w:rPr>
        <w:t>Different</w:t>
      </w:r>
      <w:r w:rsidR="000C7FF4">
        <w:rPr>
          <w:rFonts w:ascii="Arial" w:hAnsi="Arial" w:cs="Arial"/>
          <w:color w:val="000000" w:themeColor="text1"/>
          <w:sz w:val="22"/>
          <w:szCs w:val="22"/>
        </w:rPr>
        <w:t xml:space="preserve"> communication </w:t>
      </w:r>
      <w:r>
        <w:rPr>
          <w:rFonts w:ascii="Arial" w:hAnsi="Arial" w:cs="Arial"/>
          <w:color w:val="000000" w:themeColor="text1"/>
          <w:sz w:val="22"/>
          <w:szCs w:val="22"/>
        </w:rPr>
        <w:t xml:space="preserve">techniques </w:t>
      </w:r>
      <w:r w:rsidR="000B29C5">
        <w:rPr>
          <w:rFonts w:ascii="Arial" w:hAnsi="Arial" w:cs="Arial"/>
          <w:color w:val="000000" w:themeColor="text1"/>
          <w:sz w:val="22"/>
          <w:szCs w:val="22"/>
        </w:rPr>
        <w:t xml:space="preserve">to suit the audience – </w:t>
      </w:r>
      <w:r w:rsidR="00316267">
        <w:rPr>
          <w:rFonts w:ascii="Arial" w:hAnsi="Arial" w:cs="Arial"/>
          <w:color w:val="000000" w:themeColor="text1"/>
          <w:sz w:val="22"/>
          <w:szCs w:val="22"/>
        </w:rPr>
        <w:t>W</w:t>
      </w:r>
      <w:r w:rsidR="000B29C5">
        <w:rPr>
          <w:rFonts w:ascii="Arial" w:hAnsi="Arial" w:cs="Arial"/>
          <w:color w:val="000000" w:themeColor="text1"/>
          <w:sz w:val="22"/>
          <w:szCs w:val="22"/>
        </w:rPr>
        <w:t xml:space="preserve">orkers, Clients and customers, </w:t>
      </w:r>
      <w:r w:rsidR="00316267">
        <w:rPr>
          <w:rFonts w:ascii="Arial" w:hAnsi="Arial" w:cs="Arial"/>
          <w:color w:val="000000" w:themeColor="text1"/>
          <w:sz w:val="22"/>
          <w:szCs w:val="22"/>
        </w:rPr>
        <w:t xml:space="preserve">security </w:t>
      </w:r>
      <w:r w:rsidR="00B51D30">
        <w:rPr>
          <w:rFonts w:ascii="Arial" w:hAnsi="Arial" w:cs="Arial"/>
          <w:color w:val="000000" w:themeColor="text1"/>
          <w:sz w:val="22"/>
          <w:szCs w:val="22"/>
        </w:rPr>
        <w:t>management, enforcement agencies.</w:t>
      </w:r>
      <w:r>
        <w:rPr>
          <w:rFonts w:ascii="Arial" w:hAnsi="Arial" w:cs="Arial"/>
          <w:color w:val="000000" w:themeColor="text1"/>
          <w:sz w:val="22"/>
          <w:szCs w:val="22"/>
        </w:rPr>
        <w:t xml:space="preserve"> </w:t>
      </w:r>
    </w:p>
    <w:p w14:paraId="5639D52E" w14:textId="77777777" w:rsidR="00D107D2" w:rsidRPr="00D107D2" w:rsidRDefault="00D107D2" w:rsidP="00D107D2">
      <w:pPr>
        <w:spacing w:line="240" w:lineRule="auto"/>
        <w:rPr>
          <w:rFonts w:ascii="Arial" w:hAnsi="Arial" w:cs="Arial"/>
          <w:color w:val="000000" w:themeColor="text1"/>
          <w:sz w:val="22"/>
          <w:szCs w:val="22"/>
        </w:rPr>
      </w:pPr>
    </w:p>
    <w:p w14:paraId="03B43283" w14:textId="77777777" w:rsidR="00D107D2" w:rsidRPr="00D107D2" w:rsidRDefault="00D107D2" w:rsidP="00D107D2">
      <w:p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Minimum requirements for security reporting.</w:t>
      </w:r>
    </w:p>
    <w:p w14:paraId="3302752D" w14:textId="77777777" w:rsidR="00D107D2" w:rsidRPr="00D107D2" w:rsidRDefault="00D107D2" w:rsidP="005F49B7">
      <w:pPr>
        <w:numPr>
          <w:ilvl w:val="0"/>
          <w:numId w:val="21"/>
        </w:numPr>
        <w:spacing w:line="240" w:lineRule="auto"/>
        <w:ind w:left="426" w:hanging="426"/>
        <w:rPr>
          <w:rFonts w:ascii="Arial" w:hAnsi="Arial" w:cs="Arial"/>
          <w:color w:val="000000" w:themeColor="text1"/>
          <w:sz w:val="22"/>
          <w:szCs w:val="22"/>
        </w:rPr>
      </w:pPr>
      <w:r w:rsidRPr="00D107D2">
        <w:rPr>
          <w:rFonts w:ascii="Arial" w:hAnsi="Arial" w:cs="Arial"/>
          <w:color w:val="000000" w:themeColor="text1"/>
          <w:sz w:val="22"/>
          <w:szCs w:val="22"/>
        </w:rPr>
        <w:t>When, where, what, who/how.</w:t>
      </w:r>
    </w:p>
    <w:p w14:paraId="005611EC" w14:textId="77B12DE9" w:rsidR="00D107D2" w:rsidRPr="00D107D2" w:rsidRDefault="00D107D2" w:rsidP="00D107D2">
      <w:pPr>
        <w:numPr>
          <w:ilvl w:val="0"/>
          <w:numId w:val="5"/>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 xml:space="preserve">Use of </w:t>
      </w:r>
      <w:r w:rsidR="001600C4" w:rsidRPr="00D107D2">
        <w:rPr>
          <w:rFonts w:ascii="Arial" w:hAnsi="Arial" w:cs="Arial"/>
          <w:color w:val="000000" w:themeColor="text1"/>
          <w:sz w:val="22"/>
          <w:szCs w:val="22"/>
        </w:rPr>
        <w:t>24-hour</w:t>
      </w:r>
      <w:r w:rsidRPr="00D107D2">
        <w:rPr>
          <w:rFonts w:ascii="Arial" w:hAnsi="Arial" w:cs="Arial"/>
          <w:color w:val="000000" w:themeColor="text1"/>
          <w:sz w:val="22"/>
          <w:szCs w:val="22"/>
        </w:rPr>
        <w:t xml:space="preserve"> clock</w:t>
      </w:r>
      <w:r w:rsidR="001600C4">
        <w:rPr>
          <w:rFonts w:ascii="Arial" w:hAnsi="Arial" w:cs="Arial"/>
          <w:color w:val="000000" w:themeColor="text1"/>
          <w:sz w:val="22"/>
          <w:szCs w:val="22"/>
        </w:rPr>
        <w:t>.</w:t>
      </w:r>
    </w:p>
    <w:p w14:paraId="00FA44A8" w14:textId="4E9BF790" w:rsidR="00D107D2" w:rsidRPr="00D107D2" w:rsidRDefault="00D107D2" w:rsidP="00D107D2">
      <w:pPr>
        <w:numPr>
          <w:ilvl w:val="0"/>
          <w:numId w:val="5"/>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Use of phonetic alphabet</w:t>
      </w:r>
      <w:r w:rsidR="001600C4">
        <w:rPr>
          <w:rFonts w:ascii="Arial" w:hAnsi="Arial" w:cs="Arial"/>
          <w:color w:val="000000" w:themeColor="text1"/>
          <w:sz w:val="22"/>
          <w:szCs w:val="22"/>
        </w:rPr>
        <w:t>.</w:t>
      </w:r>
    </w:p>
    <w:p w14:paraId="1C28A42C" w14:textId="6402D439" w:rsidR="00D107D2" w:rsidRPr="00D107D2" w:rsidRDefault="00D107D2" w:rsidP="00CD3415">
      <w:pPr>
        <w:numPr>
          <w:ilvl w:val="0"/>
          <w:numId w:val="21"/>
        </w:numPr>
        <w:spacing w:line="240" w:lineRule="auto"/>
        <w:ind w:left="284" w:hanging="284"/>
        <w:rPr>
          <w:rFonts w:ascii="Arial" w:hAnsi="Arial" w:cs="Arial"/>
          <w:color w:val="000000" w:themeColor="text1"/>
          <w:sz w:val="22"/>
          <w:szCs w:val="22"/>
        </w:rPr>
      </w:pPr>
      <w:r w:rsidRPr="00D107D2">
        <w:rPr>
          <w:rFonts w:ascii="Arial" w:hAnsi="Arial" w:cs="Arial"/>
          <w:color w:val="000000" w:themeColor="text1"/>
          <w:sz w:val="22"/>
          <w:szCs w:val="22"/>
        </w:rPr>
        <w:t xml:space="preserve">Incident reports </w:t>
      </w:r>
      <w:r w:rsidR="00564F9B">
        <w:rPr>
          <w:rFonts w:ascii="Arial" w:hAnsi="Arial" w:cs="Arial"/>
          <w:color w:val="000000" w:themeColor="text1"/>
          <w:sz w:val="22"/>
          <w:szCs w:val="22"/>
        </w:rPr>
        <w:t xml:space="preserve">can be </w:t>
      </w:r>
      <w:r w:rsidR="001600C4">
        <w:rPr>
          <w:rFonts w:ascii="Arial" w:hAnsi="Arial" w:cs="Arial"/>
          <w:color w:val="000000" w:themeColor="text1"/>
          <w:sz w:val="22"/>
          <w:szCs w:val="22"/>
        </w:rPr>
        <w:t>verbal</w:t>
      </w:r>
      <w:r w:rsidR="007F4769">
        <w:rPr>
          <w:rFonts w:ascii="Arial" w:hAnsi="Arial" w:cs="Arial"/>
          <w:color w:val="000000" w:themeColor="text1"/>
          <w:sz w:val="22"/>
          <w:szCs w:val="22"/>
        </w:rPr>
        <w:t>,</w:t>
      </w:r>
      <w:r w:rsidRPr="00D107D2">
        <w:rPr>
          <w:rFonts w:ascii="Arial" w:hAnsi="Arial" w:cs="Arial"/>
          <w:color w:val="000000" w:themeColor="text1"/>
          <w:sz w:val="22"/>
          <w:szCs w:val="22"/>
        </w:rPr>
        <w:t xml:space="preserve"> written</w:t>
      </w:r>
      <w:r w:rsidR="00DE0D57">
        <w:rPr>
          <w:rFonts w:ascii="Arial" w:hAnsi="Arial" w:cs="Arial"/>
          <w:color w:val="000000" w:themeColor="text1"/>
          <w:sz w:val="22"/>
          <w:szCs w:val="22"/>
        </w:rPr>
        <w:t>, digital</w:t>
      </w:r>
      <w:r w:rsidR="005F7E46">
        <w:rPr>
          <w:rFonts w:ascii="Arial" w:hAnsi="Arial" w:cs="Arial"/>
          <w:color w:val="000000" w:themeColor="text1"/>
          <w:sz w:val="22"/>
          <w:szCs w:val="22"/>
        </w:rPr>
        <w:t>.</w:t>
      </w:r>
    </w:p>
    <w:p w14:paraId="5E2EE43E" w14:textId="77777777" w:rsidR="00D107D2" w:rsidRPr="00D107D2" w:rsidRDefault="00D107D2" w:rsidP="00D107D2">
      <w:pPr>
        <w:spacing w:line="240" w:lineRule="auto"/>
        <w:rPr>
          <w:rFonts w:ascii="Arial" w:hAnsi="Arial" w:cs="Arial"/>
          <w:color w:val="000000" w:themeColor="text1"/>
          <w:sz w:val="22"/>
          <w:szCs w:val="22"/>
        </w:rPr>
      </w:pPr>
    </w:p>
    <w:p w14:paraId="1B493FCC" w14:textId="4ECC05FA" w:rsidR="00053804" w:rsidRPr="00E8599F" w:rsidRDefault="00053804" w:rsidP="00053804">
      <w:pPr>
        <w:keepNext/>
        <w:keepLines/>
        <w:tabs>
          <w:tab w:val="left" w:pos="1134"/>
          <w:tab w:val="left" w:pos="2552"/>
        </w:tabs>
        <w:rPr>
          <w:rFonts w:ascii="Arial" w:hAnsi="Arial" w:cs="Arial"/>
          <w:b/>
          <w:bCs/>
          <w:color w:val="auto"/>
          <w:sz w:val="22"/>
          <w:szCs w:val="22"/>
        </w:rPr>
      </w:pPr>
      <w:r w:rsidRPr="00E8599F">
        <w:rPr>
          <w:rFonts w:ascii="Arial" w:hAnsi="Arial" w:cs="Arial"/>
          <w:b/>
          <w:bCs/>
          <w:color w:val="auto"/>
          <w:sz w:val="22"/>
          <w:szCs w:val="22"/>
        </w:rPr>
        <w:t>First line response to emergencies and security incidents by security personnel.</w:t>
      </w:r>
    </w:p>
    <w:p w14:paraId="47F6FCC8" w14:textId="5F0DF4F1" w:rsidR="00D107D2" w:rsidRDefault="000B78AE" w:rsidP="00D107D2">
      <w:pPr>
        <w:spacing w:line="240" w:lineRule="auto"/>
        <w:rPr>
          <w:rFonts w:ascii="Arial" w:hAnsi="Arial" w:cs="Arial"/>
          <w:color w:val="000000" w:themeColor="text1"/>
          <w:sz w:val="22"/>
          <w:szCs w:val="22"/>
        </w:rPr>
      </w:pPr>
      <w:r>
        <w:rPr>
          <w:rFonts w:ascii="Arial" w:hAnsi="Arial" w:cs="Arial"/>
          <w:color w:val="000000" w:themeColor="text1"/>
          <w:sz w:val="22"/>
          <w:szCs w:val="22"/>
        </w:rPr>
        <w:t>The notific</w:t>
      </w:r>
      <w:r w:rsidR="008227A3">
        <w:rPr>
          <w:rFonts w:ascii="Arial" w:hAnsi="Arial" w:cs="Arial"/>
          <w:color w:val="000000" w:themeColor="text1"/>
          <w:sz w:val="22"/>
          <w:szCs w:val="22"/>
        </w:rPr>
        <w:t xml:space="preserve">ation and liaison with emergency services when responding </w:t>
      </w:r>
      <w:r w:rsidR="00704579">
        <w:rPr>
          <w:rFonts w:ascii="Arial" w:hAnsi="Arial" w:cs="Arial"/>
          <w:color w:val="000000" w:themeColor="text1"/>
          <w:sz w:val="22"/>
          <w:szCs w:val="22"/>
        </w:rPr>
        <w:t xml:space="preserve">to </w:t>
      </w:r>
      <w:r w:rsidR="008227A3">
        <w:rPr>
          <w:rFonts w:ascii="Arial" w:hAnsi="Arial" w:cs="Arial"/>
          <w:color w:val="000000" w:themeColor="text1"/>
          <w:sz w:val="22"/>
          <w:szCs w:val="22"/>
        </w:rPr>
        <w:t xml:space="preserve">emergencies </w:t>
      </w:r>
      <w:r w:rsidR="00704579">
        <w:rPr>
          <w:rFonts w:ascii="Arial" w:hAnsi="Arial" w:cs="Arial"/>
          <w:color w:val="000000" w:themeColor="text1"/>
          <w:sz w:val="22"/>
          <w:szCs w:val="22"/>
        </w:rPr>
        <w:t>or security incidents</w:t>
      </w:r>
      <w:r w:rsidR="0099376A">
        <w:rPr>
          <w:rFonts w:ascii="Arial" w:hAnsi="Arial" w:cs="Arial"/>
          <w:color w:val="000000" w:themeColor="text1"/>
          <w:sz w:val="22"/>
          <w:szCs w:val="22"/>
        </w:rPr>
        <w:t xml:space="preserve"> in accordance with relevant instructions.</w:t>
      </w:r>
    </w:p>
    <w:p w14:paraId="3EC1794E" w14:textId="5981412A" w:rsidR="0099376A" w:rsidRDefault="003B23DF" w:rsidP="00FA2645">
      <w:pPr>
        <w:pStyle w:val="ListParagraph"/>
        <w:numPr>
          <w:ilvl w:val="0"/>
          <w:numId w:val="22"/>
        </w:numPr>
        <w:spacing w:line="240" w:lineRule="auto"/>
        <w:rPr>
          <w:rFonts w:ascii="Arial" w:hAnsi="Arial" w:cs="Arial"/>
          <w:color w:val="000000" w:themeColor="text1"/>
          <w:sz w:val="22"/>
          <w:szCs w:val="22"/>
        </w:rPr>
      </w:pPr>
      <w:r w:rsidRPr="00FA2645">
        <w:rPr>
          <w:rFonts w:ascii="Arial" w:hAnsi="Arial" w:cs="Arial"/>
          <w:color w:val="000000" w:themeColor="text1"/>
          <w:sz w:val="22"/>
          <w:szCs w:val="22"/>
        </w:rPr>
        <w:t xml:space="preserve">The </w:t>
      </w:r>
      <w:r w:rsidR="00FA2645" w:rsidRPr="00FA2645">
        <w:rPr>
          <w:rFonts w:ascii="Arial" w:hAnsi="Arial" w:cs="Arial"/>
          <w:color w:val="000000" w:themeColor="text1"/>
          <w:sz w:val="22"/>
          <w:szCs w:val="22"/>
        </w:rPr>
        <w:t xml:space="preserve">appropriate </w:t>
      </w:r>
      <w:r w:rsidRPr="00FA2645">
        <w:rPr>
          <w:rFonts w:ascii="Arial" w:hAnsi="Arial" w:cs="Arial"/>
          <w:color w:val="000000" w:themeColor="text1"/>
          <w:sz w:val="22"/>
          <w:szCs w:val="22"/>
        </w:rPr>
        <w:t>use of *105 or 111 when callin</w:t>
      </w:r>
      <w:r w:rsidR="00FA2645" w:rsidRPr="00FA2645">
        <w:rPr>
          <w:rFonts w:ascii="Arial" w:hAnsi="Arial" w:cs="Arial"/>
          <w:color w:val="000000" w:themeColor="text1"/>
          <w:sz w:val="22"/>
          <w:szCs w:val="22"/>
        </w:rPr>
        <w:t>g</w:t>
      </w:r>
      <w:r w:rsidRPr="00FA2645">
        <w:rPr>
          <w:rFonts w:ascii="Arial" w:hAnsi="Arial" w:cs="Arial"/>
          <w:color w:val="000000" w:themeColor="text1"/>
          <w:sz w:val="22"/>
          <w:szCs w:val="22"/>
        </w:rPr>
        <w:t xml:space="preserve"> the Police.</w:t>
      </w:r>
    </w:p>
    <w:p w14:paraId="795426F5" w14:textId="484CB271" w:rsidR="008A407B" w:rsidRDefault="008A407B" w:rsidP="00FA2645">
      <w:pPr>
        <w:pStyle w:val="ListParagraph"/>
        <w:numPr>
          <w:ilvl w:val="0"/>
          <w:numId w:val="22"/>
        </w:num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The </w:t>
      </w:r>
      <w:r w:rsidR="008348BC">
        <w:rPr>
          <w:rFonts w:ascii="Arial" w:hAnsi="Arial" w:cs="Arial"/>
          <w:color w:val="000000" w:themeColor="text1"/>
          <w:sz w:val="22"/>
          <w:szCs w:val="22"/>
        </w:rPr>
        <w:t xml:space="preserve">handover </w:t>
      </w:r>
      <w:r>
        <w:rPr>
          <w:rFonts w:ascii="Arial" w:hAnsi="Arial" w:cs="Arial"/>
          <w:color w:val="000000" w:themeColor="text1"/>
          <w:sz w:val="22"/>
          <w:szCs w:val="22"/>
        </w:rPr>
        <w:t xml:space="preserve">information required by an emergency service when they </w:t>
      </w:r>
      <w:r w:rsidR="008348BC">
        <w:rPr>
          <w:rFonts w:ascii="Arial" w:hAnsi="Arial" w:cs="Arial"/>
          <w:color w:val="000000" w:themeColor="text1"/>
          <w:sz w:val="22"/>
          <w:szCs w:val="22"/>
        </w:rPr>
        <w:t>arrive</w:t>
      </w:r>
      <w:r w:rsidR="00E9199D">
        <w:rPr>
          <w:rFonts w:ascii="Arial" w:hAnsi="Arial" w:cs="Arial"/>
          <w:color w:val="000000" w:themeColor="text1"/>
          <w:sz w:val="22"/>
          <w:szCs w:val="22"/>
        </w:rPr>
        <w:t xml:space="preserve"> – description of persons, location </w:t>
      </w:r>
      <w:r w:rsidR="008C1E9B">
        <w:rPr>
          <w:rFonts w:ascii="Arial" w:hAnsi="Arial" w:cs="Arial"/>
          <w:color w:val="000000" w:themeColor="text1"/>
          <w:sz w:val="22"/>
          <w:szCs w:val="22"/>
        </w:rPr>
        <w:t>injured persons</w:t>
      </w:r>
      <w:r w:rsidR="00393BC0">
        <w:rPr>
          <w:rFonts w:ascii="Arial" w:hAnsi="Arial" w:cs="Arial"/>
          <w:color w:val="000000" w:themeColor="text1"/>
          <w:sz w:val="22"/>
          <w:szCs w:val="22"/>
        </w:rPr>
        <w:t>.</w:t>
      </w:r>
      <w:r w:rsidR="008C1E9B">
        <w:rPr>
          <w:rFonts w:ascii="Arial" w:hAnsi="Arial" w:cs="Arial"/>
          <w:color w:val="000000" w:themeColor="text1"/>
          <w:sz w:val="22"/>
          <w:szCs w:val="22"/>
        </w:rPr>
        <w:t xml:space="preserve"> </w:t>
      </w:r>
    </w:p>
    <w:p w14:paraId="3A1D32B2" w14:textId="040A658A" w:rsidR="00277079" w:rsidRPr="00D559FD" w:rsidRDefault="00BE4CC3" w:rsidP="00277079">
      <w:pPr>
        <w:spacing w:line="240" w:lineRule="auto"/>
        <w:rPr>
          <w:rFonts w:ascii="Arial" w:hAnsi="Arial" w:cs="Arial"/>
          <w:color w:val="000000" w:themeColor="text1"/>
          <w:sz w:val="22"/>
          <w:szCs w:val="22"/>
        </w:rPr>
      </w:pPr>
      <w:r>
        <w:rPr>
          <w:rFonts w:ascii="Arial" w:hAnsi="Arial" w:cs="Arial"/>
          <w:sz w:val="22"/>
          <w:szCs w:val="22"/>
        </w:rPr>
        <w:t>The use of</w:t>
      </w:r>
      <w:r w:rsidRPr="00BE4CC3">
        <w:rPr>
          <w:rFonts w:ascii="Arial" w:hAnsi="Arial" w:cs="Arial"/>
          <w:sz w:val="22"/>
          <w:szCs w:val="22"/>
        </w:rPr>
        <w:t xml:space="preserve"> evacuation procedures when responding to emergencies in accordance with relevant instructions</w:t>
      </w:r>
      <w:r w:rsidR="00D559FD">
        <w:rPr>
          <w:rFonts w:ascii="Arial" w:hAnsi="Arial" w:cs="Arial"/>
          <w:sz w:val="22"/>
          <w:szCs w:val="22"/>
        </w:rPr>
        <w:t>, including but not limited to - e</w:t>
      </w:r>
      <w:r w:rsidR="00D559FD" w:rsidRPr="00D559FD">
        <w:rPr>
          <w:rFonts w:ascii="Arial" w:hAnsi="Arial" w:cs="Arial"/>
          <w:sz w:val="22"/>
          <w:szCs w:val="22"/>
        </w:rPr>
        <w:t>xit routes, assembly points, designated role of security personnel.</w:t>
      </w:r>
    </w:p>
    <w:p w14:paraId="53CCC937" w14:textId="4CE0DCC2" w:rsidR="00E221BA" w:rsidRPr="00E221BA" w:rsidRDefault="00A13224" w:rsidP="00E221BA">
      <w:pPr>
        <w:tabs>
          <w:tab w:val="left" w:pos="0"/>
        </w:tabs>
        <w:rPr>
          <w:rFonts w:ascii="Arial" w:hAnsi="Arial" w:cs="Arial"/>
          <w:sz w:val="22"/>
          <w:szCs w:val="22"/>
        </w:rPr>
      </w:pPr>
      <w:r>
        <w:rPr>
          <w:rFonts w:ascii="Arial" w:hAnsi="Arial" w:cs="Arial"/>
          <w:sz w:val="22"/>
          <w:szCs w:val="22"/>
        </w:rPr>
        <w:t>The use of</w:t>
      </w:r>
      <w:r w:rsidRPr="00A13224">
        <w:rPr>
          <w:rFonts w:ascii="Arial" w:hAnsi="Arial" w:cs="Arial"/>
          <w:sz w:val="22"/>
          <w:szCs w:val="22"/>
        </w:rPr>
        <w:t xml:space="preserve"> procedures for responding to security incidents in accordance with relevant instructions</w:t>
      </w:r>
      <w:r w:rsidR="00FB0B91">
        <w:rPr>
          <w:rFonts w:ascii="Arial" w:hAnsi="Arial" w:cs="Arial"/>
          <w:sz w:val="22"/>
          <w:szCs w:val="22"/>
        </w:rPr>
        <w:t xml:space="preserve">, including but not limited to - </w:t>
      </w:r>
      <w:r w:rsidR="00E221BA" w:rsidRPr="00E221BA">
        <w:rPr>
          <w:rFonts w:ascii="Arial" w:hAnsi="Arial" w:cs="Arial"/>
          <w:sz w:val="22"/>
          <w:szCs w:val="22"/>
        </w:rPr>
        <w:t xml:space="preserve">security breach, criminal activity or suspicious behaviour, </w:t>
      </w:r>
      <w:r w:rsidR="00285E63">
        <w:rPr>
          <w:rFonts w:ascii="Arial" w:hAnsi="Arial" w:cs="Arial"/>
          <w:sz w:val="22"/>
          <w:szCs w:val="22"/>
        </w:rPr>
        <w:t xml:space="preserve">site lockdown, </w:t>
      </w:r>
      <w:r w:rsidR="00E221BA" w:rsidRPr="00E221BA">
        <w:rPr>
          <w:rFonts w:ascii="Arial" w:hAnsi="Arial" w:cs="Arial"/>
          <w:sz w:val="22"/>
          <w:szCs w:val="22"/>
        </w:rPr>
        <w:t>alarm activation.</w:t>
      </w:r>
    </w:p>
    <w:p w14:paraId="34B79E72" w14:textId="77777777" w:rsidR="00D107D2" w:rsidRPr="00D107D2" w:rsidRDefault="00D107D2" w:rsidP="00D107D2">
      <w:pPr>
        <w:spacing w:line="240" w:lineRule="auto"/>
        <w:rPr>
          <w:rFonts w:ascii="Arial" w:hAnsi="Arial" w:cs="Arial"/>
          <w:color w:val="000000" w:themeColor="text1"/>
          <w:sz w:val="22"/>
          <w:szCs w:val="22"/>
        </w:rPr>
      </w:pPr>
    </w:p>
    <w:bookmarkEnd w:id="1"/>
    <w:p w14:paraId="772B9A95" w14:textId="77777777" w:rsidR="00D107D2" w:rsidRPr="00D107D2" w:rsidRDefault="00D107D2" w:rsidP="00D107D2">
      <w:pPr>
        <w:spacing w:line="240" w:lineRule="auto"/>
        <w:rPr>
          <w:rFonts w:ascii="Arial" w:hAnsi="Arial" w:cs="Arial"/>
          <w:color w:val="000000" w:themeColor="text1"/>
          <w:sz w:val="22"/>
          <w:szCs w:val="22"/>
        </w:rPr>
      </w:pPr>
      <w:proofErr w:type="spellStart"/>
      <w:r w:rsidRPr="00D107D2">
        <w:rPr>
          <w:rFonts w:ascii="Arial" w:hAnsi="Arial" w:cs="Arial"/>
          <w:b/>
          <w:bCs/>
          <w:color w:val="000000" w:themeColor="text1"/>
          <w:sz w:val="22"/>
          <w:szCs w:val="22"/>
        </w:rPr>
        <w:t>Rauemi</w:t>
      </w:r>
      <w:proofErr w:type="spellEnd"/>
      <w:r w:rsidRPr="00D107D2">
        <w:rPr>
          <w:rFonts w:ascii="Arial" w:hAnsi="Arial" w:cs="Arial"/>
          <w:b/>
          <w:bCs/>
          <w:color w:val="000000" w:themeColor="text1"/>
          <w:sz w:val="22"/>
          <w:szCs w:val="22"/>
        </w:rPr>
        <w:t xml:space="preserve"> | </w:t>
      </w:r>
      <w:r w:rsidRPr="00D107D2">
        <w:rPr>
          <w:rFonts w:ascii="Arial" w:hAnsi="Arial" w:cs="Arial"/>
          <w:color w:val="000000" w:themeColor="text1"/>
          <w:sz w:val="22"/>
          <w:szCs w:val="22"/>
        </w:rPr>
        <w:t>Resources</w:t>
      </w:r>
    </w:p>
    <w:p w14:paraId="27713941" w14:textId="067C1210" w:rsidR="00D96218" w:rsidRDefault="00CF1A9B" w:rsidP="00D107D2">
      <w:pPr>
        <w:spacing w:line="240" w:lineRule="auto"/>
        <w:rPr>
          <w:rFonts w:ascii="Arial" w:hAnsi="Arial" w:cs="Arial"/>
          <w:color w:val="000000" w:themeColor="text1"/>
          <w:sz w:val="22"/>
          <w:szCs w:val="22"/>
        </w:rPr>
      </w:pPr>
      <w:r>
        <w:rPr>
          <w:rFonts w:ascii="Arial" w:hAnsi="Arial" w:cs="Arial"/>
          <w:color w:val="000000" w:themeColor="text1"/>
          <w:sz w:val="22"/>
          <w:szCs w:val="22"/>
        </w:rPr>
        <w:t>Definiti</w:t>
      </w:r>
      <w:r w:rsidR="00B01B0E">
        <w:rPr>
          <w:rFonts w:ascii="Arial" w:hAnsi="Arial" w:cs="Arial"/>
          <w:color w:val="000000" w:themeColor="text1"/>
          <w:sz w:val="22"/>
          <w:szCs w:val="22"/>
        </w:rPr>
        <w:t>ons</w:t>
      </w:r>
      <w:r w:rsidR="00B9634B">
        <w:rPr>
          <w:rFonts w:ascii="Arial" w:hAnsi="Arial" w:cs="Arial"/>
          <w:color w:val="000000" w:themeColor="text1"/>
          <w:sz w:val="22"/>
          <w:szCs w:val="22"/>
        </w:rPr>
        <w:t>.</w:t>
      </w:r>
    </w:p>
    <w:p w14:paraId="6A34411C" w14:textId="46D8DC9F" w:rsidR="005E0DA7" w:rsidRPr="00DF600F" w:rsidRDefault="005E0DA7" w:rsidP="009E67FA">
      <w:pPr>
        <w:pStyle w:val="ListParagraph"/>
        <w:numPr>
          <w:ilvl w:val="0"/>
          <w:numId w:val="5"/>
        </w:numPr>
        <w:spacing w:line="240" w:lineRule="auto"/>
        <w:rPr>
          <w:rFonts w:ascii="Arial" w:hAnsi="Arial" w:cs="Arial"/>
          <w:color w:val="000000" w:themeColor="text1"/>
          <w:sz w:val="22"/>
          <w:szCs w:val="22"/>
        </w:rPr>
      </w:pPr>
      <w:r w:rsidRPr="00DF600F">
        <w:rPr>
          <w:rFonts w:ascii="Arial" w:hAnsi="Arial" w:cs="Arial"/>
          <w:i/>
          <w:color w:val="000000" w:themeColor="text1"/>
          <w:sz w:val="22"/>
          <w:szCs w:val="22"/>
        </w:rPr>
        <w:t>Emergency</w:t>
      </w:r>
      <w:r>
        <w:rPr>
          <w:rFonts w:ascii="Arial" w:hAnsi="Arial" w:cs="Arial"/>
          <w:color w:val="000000" w:themeColor="text1"/>
          <w:sz w:val="22"/>
          <w:szCs w:val="22"/>
        </w:rPr>
        <w:t xml:space="preserve"> </w:t>
      </w:r>
      <w:r w:rsidR="001706AA">
        <w:rPr>
          <w:rFonts w:ascii="Arial" w:hAnsi="Arial" w:cs="Arial"/>
          <w:color w:val="000000" w:themeColor="text1"/>
          <w:sz w:val="22"/>
          <w:szCs w:val="22"/>
        </w:rPr>
        <w:t xml:space="preserve">refers to </w:t>
      </w:r>
      <w:r w:rsidR="00413838">
        <w:rPr>
          <w:rFonts w:ascii="Arial" w:hAnsi="Arial" w:cs="Arial"/>
          <w:color w:val="000000" w:themeColor="text1"/>
          <w:sz w:val="22"/>
          <w:szCs w:val="22"/>
        </w:rPr>
        <w:t xml:space="preserve">situations </w:t>
      </w:r>
      <w:r w:rsidR="00597825">
        <w:rPr>
          <w:rFonts w:ascii="Arial" w:hAnsi="Arial" w:cs="Arial"/>
          <w:color w:val="000000" w:themeColor="text1"/>
          <w:sz w:val="22"/>
          <w:szCs w:val="22"/>
        </w:rPr>
        <w:t>occurring at a location</w:t>
      </w:r>
      <w:r w:rsidR="006F6FCB">
        <w:rPr>
          <w:rFonts w:ascii="Arial" w:hAnsi="Arial" w:cs="Arial"/>
          <w:color w:val="000000" w:themeColor="text1"/>
          <w:sz w:val="22"/>
          <w:szCs w:val="22"/>
        </w:rPr>
        <w:t xml:space="preserve"> </w:t>
      </w:r>
      <w:r w:rsidR="005B7729">
        <w:rPr>
          <w:rFonts w:ascii="Arial" w:hAnsi="Arial" w:cs="Arial"/>
          <w:color w:val="000000" w:themeColor="text1"/>
          <w:sz w:val="22"/>
          <w:szCs w:val="22"/>
        </w:rPr>
        <w:t>that requires the response of emergency services</w:t>
      </w:r>
      <w:r w:rsidR="00015F2B">
        <w:rPr>
          <w:rFonts w:ascii="Arial" w:hAnsi="Arial" w:cs="Arial"/>
          <w:color w:val="000000" w:themeColor="text1"/>
          <w:sz w:val="22"/>
          <w:szCs w:val="22"/>
        </w:rPr>
        <w:t xml:space="preserve"> </w:t>
      </w:r>
      <w:r w:rsidR="006F6FCB">
        <w:rPr>
          <w:rFonts w:ascii="Arial" w:hAnsi="Arial" w:cs="Arial"/>
          <w:color w:val="000000" w:themeColor="text1"/>
          <w:sz w:val="22"/>
          <w:szCs w:val="22"/>
        </w:rPr>
        <w:t>e.g. earthquake, flood</w:t>
      </w:r>
      <w:r w:rsidR="00C07003">
        <w:rPr>
          <w:rFonts w:ascii="Arial" w:hAnsi="Arial" w:cs="Arial"/>
          <w:color w:val="000000" w:themeColor="text1"/>
          <w:sz w:val="22"/>
          <w:szCs w:val="22"/>
        </w:rPr>
        <w:t>, fire which may involve an evacuation.</w:t>
      </w:r>
    </w:p>
    <w:p w14:paraId="218F05D8" w14:textId="2B4003A9" w:rsidR="0049068D" w:rsidRPr="00DF600F" w:rsidRDefault="0049068D" w:rsidP="00DF600F">
      <w:pPr>
        <w:pStyle w:val="ListParagraph"/>
        <w:numPr>
          <w:ilvl w:val="0"/>
          <w:numId w:val="5"/>
        </w:numPr>
        <w:spacing w:line="240" w:lineRule="auto"/>
        <w:rPr>
          <w:rFonts w:ascii="Arial" w:hAnsi="Arial" w:cs="Arial"/>
          <w:sz w:val="22"/>
          <w:szCs w:val="22"/>
        </w:rPr>
      </w:pPr>
      <w:r w:rsidRPr="00DF600F">
        <w:rPr>
          <w:rFonts w:ascii="Arial" w:hAnsi="Arial" w:cs="Arial"/>
          <w:i/>
          <w:iCs/>
          <w:sz w:val="22"/>
          <w:szCs w:val="22"/>
        </w:rPr>
        <w:t>First Line Response</w:t>
      </w:r>
      <w:r w:rsidRPr="00DF600F">
        <w:rPr>
          <w:rFonts w:ascii="Arial" w:hAnsi="Arial" w:cs="Arial"/>
          <w:sz w:val="22"/>
          <w:szCs w:val="22"/>
        </w:rPr>
        <w:t xml:space="preserve"> </w:t>
      </w:r>
      <w:r>
        <w:rPr>
          <w:rFonts w:ascii="Arial" w:hAnsi="Arial" w:cs="Arial"/>
          <w:sz w:val="22"/>
          <w:szCs w:val="22"/>
        </w:rPr>
        <w:t xml:space="preserve">refers to </w:t>
      </w:r>
      <w:r w:rsidRPr="00DF600F">
        <w:rPr>
          <w:rFonts w:ascii="Arial" w:hAnsi="Arial" w:cs="Arial"/>
          <w:sz w:val="22"/>
          <w:szCs w:val="22"/>
        </w:rPr>
        <w:t>initial response to critical incidents taken before emergency services arrive to ensure the safety of persons and property and to minimise loss and damage.</w:t>
      </w:r>
    </w:p>
    <w:p w14:paraId="06DFFC33" w14:textId="39B1C871" w:rsidR="0049068D" w:rsidRPr="00DF600F" w:rsidRDefault="0049068D" w:rsidP="00DF600F">
      <w:pPr>
        <w:pStyle w:val="ListParagraph"/>
        <w:numPr>
          <w:ilvl w:val="0"/>
          <w:numId w:val="5"/>
        </w:numPr>
        <w:spacing w:line="240" w:lineRule="auto"/>
        <w:rPr>
          <w:rFonts w:ascii="Arial" w:hAnsi="Arial" w:cs="Arial"/>
          <w:sz w:val="22"/>
          <w:szCs w:val="22"/>
        </w:rPr>
      </w:pPr>
      <w:r w:rsidRPr="00DF600F">
        <w:rPr>
          <w:rFonts w:ascii="Arial" w:hAnsi="Arial" w:cs="Arial"/>
          <w:i/>
          <w:iCs/>
          <w:sz w:val="22"/>
          <w:szCs w:val="22"/>
        </w:rPr>
        <w:t>PCBU</w:t>
      </w:r>
      <w:r w:rsidRPr="00DF600F">
        <w:rPr>
          <w:rFonts w:ascii="Arial" w:hAnsi="Arial" w:cs="Arial"/>
          <w:sz w:val="22"/>
          <w:szCs w:val="22"/>
        </w:rPr>
        <w:t xml:space="preserve"> </w:t>
      </w:r>
      <w:r>
        <w:rPr>
          <w:rFonts w:ascii="Arial" w:hAnsi="Arial" w:cs="Arial"/>
          <w:sz w:val="22"/>
          <w:szCs w:val="22"/>
        </w:rPr>
        <w:t>refers to</w:t>
      </w:r>
      <w:r w:rsidRPr="00DF600F">
        <w:rPr>
          <w:rFonts w:ascii="Arial" w:hAnsi="Arial" w:cs="Arial"/>
          <w:sz w:val="22"/>
          <w:szCs w:val="22"/>
        </w:rPr>
        <w:t xml:space="preserve"> Person conducting a business or undertaking.</w:t>
      </w:r>
    </w:p>
    <w:p w14:paraId="2C2A32A0" w14:textId="266ACC81" w:rsidR="009E67FA" w:rsidRPr="003D7148" w:rsidRDefault="009E67FA" w:rsidP="009E67FA">
      <w:pPr>
        <w:pStyle w:val="ListParagraph"/>
        <w:numPr>
          <w:ilvl w:val="0"/>
          <w:numId w:val="5"/>
        </w:numPr>
        <w:spacing w:line="240" w:lineRule="auto"/>
        <w:rPr>
          <w:rFonts w:ascii="Arial" w:hAnsi="Arial" w:cs="Arial"/>
          <w:color w:val="000000" w:themeColor="text1"/>
          <w:sz w:val="22"/>
          <w:szCs w:val="22"/>
        </w:rPr>
      </w:pPr>
      <w:r w:rsidRPr="008E4E5D">
        <w:rPr>
          <w:rFonts w:ascii="Arial" w:hAnsi="Arial" w:cs="Arial"/>
          <w:i/>
          <w:iCs/>
          <w:color w:val="000000" w:themeColor="text1"/>
          <w:sz w:val="22"/>
          <w:szCs w:val="22"/>
        </w:rPr>
        <w:t>Relevant instructions</w:t>
      </w:r>
      <w:r w:rsidRPr="003D7148">
        <w:rPr>
          <w:rFonts w:ascii="Arial" w:hAnsi="Arial" w:cs="Arial"/>
          <w:color w:val="000000" w:themeColor="text1"/>
          <w:sz w:val="22"/>
          <w:szCs w:val="22"/>
        </w:rPr>
        <w:t xml:space="preserve"> </w:t>
      </w:r>
      <w:r>
        <w:rPr>
          <w:rFonts w:ascii="Arial" w:hAnsi="Arial" w:cs="Arial"/>
          <w:color w:val="000000" w:themeColor="text1"/>
          <w:sz w:val="22"/>
          <w:szCs w:val="22"/>
        </w:rPr>
        <w:t>refer to</w:t>
      </w:r>
      <w:r w:rsidRPr="003D7148">
        <w:rPr>
          <w:rFonts w:ascii="Arial" w:hAnsi="Arial" w:cs="Arial"/>
          <w:color w:val="000000" w:themeColor="text1"/>
          <w:sz w:val="22"/>
          <w:szCs w:val="22"/>
        </w:rPr>
        <w:t xml:space="preserve"> oral, written or electronically transmitted instructions issued to govern the performance of security tasks, duties, and responsibilities.  These may be in the form of policies, procedures, manuals, directives, or legal and compliance requirements.  They may relate to a particular assignment, organisation, </w:t>
      </w:r>
      <w:proofErr w:type="gramStart"/>
      <w:r w:rsidRPr="003D7148">
        <w:rPr>
          <w:rFonts w:ascii="Arial" w:hAnsi="Arial" w:cs="Arial"/>
          <w:color w:val="000000" w:themeColor="text1"/>
          <w:sz w:val="22"/>
          <w:szCs w:val="22"/>
        </w:rPr>
        <w:t>site</w:t>
      </w:r>
      <w:proofErr w:type="gramEnd"/>
      <w:r w:rsidRPr="003D7148">
        <w:rPr>
          <w:rFonts w:ascii="Arial" w:hAnsi="Arial" w:cs="Arial"/>
          <w:color w:val="000000" w:themeColor="text1"/>
          <w:sz w:val="22"/>
          <w:szCs w:val="22"/>
        </w:rPr>
        <w:t xml:space="preserve"> or operation of equipment.</w:t>
      </w:r>
    </w:p>
    <w:p w14:paraId="58C49958" w14:textId="77777777" w:rsidR="00BC7830" w:rsidRPr="00DF600F" w:rsidRDefault="00BC7830" w:rsidP="00BC7830">
      <w:pPr>
        <w:pStyle w:val="ListParagraph"/>
        <w:numPr>
          <w:ilvl w:val="0"/>
          <w:numId w:val="5"/>
        </w:numPr>
        <w:spacing w:line="240" w:lineRule="auto"/>
        <w:rPr>
          <w:rFonts w:ascii="Arial" w:hAnsi="Arial" w:cs="Arial"/>
          <w:color w:val="000000" w:themeColor="text1"/>
          <w:sz w:val="22"/>
          <w:szCs w:val="22"/>
        </w:rPr>
      </w:pPr>
      <w:r w:rsidRPr="00DF600F">
        <w:rPr>
          <w:rFonts w:ascii="Arial" w:hAnsi="Arial" w:cs="Arial"/>
          <w:i/>
          <w:color w:val="000000" w:themeColor="text1"/>
          <w:sz w:val="22"/>
          <w:szCs w:val="22"/>
        </w:rPr>
        <w:t>Security incident</w:t>
      </w:r>
      <w:r>
        <w:rPr>
          <w:rFonts w:ascii="Arial" w:hAnsi="Arial" w:cs="Arial"/>
          <w:color w:val="000000" w:themeColor="text1"/>
          <w:sz w:val="22"/>
          <w:szCs w:val="22"/>
        </w:rPr>
        <w:t xml:space="preserve"> refers to an event that requires intervention or action by a security officer.</w:t>
      </w:r>
    </w:p>
    <w:p w14:paraId="1B53D2AE" w14:textId="77777777" w:rsidR="009E67FA" w:rsidRDefault="009E67FA" w:rsidP="00D107D2">
      <w:pPr>
        <w:spacing w:line="240" w:lineRule="auto"/>
        <w:rPr>
          <w:rFonts w:ascii="Arial" w:hAnsi="Arial" w:cs="Arial"/>
          <w:color w:val="000000" w:themeColor="text1"/>
          <w:sz w:val="22"/>
          <w:szCs w:val="22"/>
        </w:rPr>
      </w:pPr>
    </w:p>
    <w:p w14:paraId="1E92F30D" w14:textId="77777777" w:rsidR="009E67FA" w:rsidRDefault="009E67FA" w:rsidP="00D107D2">
      <w:pPr>
        <w:spacing w:line="240" w:lineRule="auto"/>
        <w:rPr>
          <w:rFonts w:ascii="Arial" w:hAnsi="Arial" w:cs="Arial"/>
          <w:color w:val="000000" w:themeColor="text1"/>
          <w:sz w:val="22"/>
          <w:szCs w:val="22"/>
        </w:rPr>
      </w:pPr>
    </w:p>
    <w:p w14:paraId="5ED63971" w14:textId="73D40282" w:rsidR="00D107D2" w:rsidRPr="00D107D2" w:rsidRDefault="00D107D2" w:rsidP="00D107D2">
      <w:p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New Zealand legislation may include but is not limited to:</w:t>
      </w:r>
    </w:p>
    <w:p w14:paraId="5B6692DE" w14:textId="77777777" w:rsidR="00D107D2" w:rsidRPr="00D107D2" w:rsidRDefault="00D107D2" w:rsidP="00AA7260">
      <w:pPr>
        <w:numPr>
          <w:ilvl w:val="0"/>
          <w:numId w:val="15"/>
        </w:numPr>
        <w:spacing w:line="240" w:lineRule="auto"/>
        <w:ind w:left="357" w:hanging="357"/>
        <w:rPr>
          <w:rFonts w:ascii="Arial" w:hAnsi="Arial" w:cs="Arial"/>
          <w:color w:val="000000" w:themeColor="text1"/>
          <w:sz w:val="22"/>
          <w:szCs w:val="22"/>
        </w:rPr>
      </w:pPr>
      <w:proofErr w:type="spellStart"/>
      <w:r w:rsidRPr="00D107D2">
        <w:rPr>
          <w:rFonts w:ascii="Arial" w:hAnsi="Arial" w:cs="Arial"/>
          <w:color w:val="000000" w:themeColor="text1"/>
          <w:sz w:val="22"/>
          <w:szCs w:val="22"/>
        </w:rPr>
        <w:t>Oranga</w:t>
      </w:r>
      <w:proofErr w:type="spellEnd"/>
      <w:r w:rsidRPr="00D107D2">
        <w:rPr>
          <w:rFonts w:ascii="Arial" w:hAnsi="Arial" w:cs="Arial"/>
          <w:color w:val="000000" w:themeColor="text1"/>
          <w:sz w:val="22"/>
          <w:szCs w:val="22"/>
        </w:rPr>
        <w:t xml:space="preserve"> Tamariki Act 1989.</w:t>
      </w:r>
    </w:p>
    <w:p w14:paraId="091D414B" w14:textId="019BBA2D" w:rsidR="00D107D2" w:rsidRPr="00D107D2" w:rsidRDefault="00D107D2" w:rsidP="00D107D2">
      <w:pPr>
        <w:numPr>
          <w:ilvl w:val="0"/>
          <w:numId w:val="5"/>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Private Security Personnel and Private Investigators Act 2010</w:t>
      </w:r>
      <w:r w:rsidR="001600C4">
        <w:rPr>
          <w:rFonts w:ascii="Arial" w:hAnsi="Arial" w:cs="Arial"/>
          <w:color w:val="000000" w:themeColor="text1"/>
          <w:sz w:val="22"/>
          <w:szCs w:val="22"/>
        </w:rPr>
        <w:t>.</w:t>
      </w:r>
    </w:p>
    <w:p w14:paraId="425E8A46" w14:textId="60E58E9E" w:rsidR="00D107D2" w:rsidRPr="00D107D2" w:rsidRDefault="00D107D2" w:rsidP="00D107D2">
      <w:pPr>
        <w:numPr>
          <w:ilvl w:val="0"/>
          <w:numId w:val="5"/>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Trespass Act 1980</w:t>
      </w:r>
      <w:r w:rsidR="001600C4">
        <w:rPr>
          <w:rFonts w:ascii="Arial" w:hAnsi="Arial" w:cs="Arial"/>
          <w:color w:val="000000" w:themeColor="text1"/>
          <w:sz w:val="22"/>
          <w:szCs w:val="22"/>
        </w:rPr>
        <w:t>.</w:t>
      </w:r>
    </w:p>
    <w:p w14:paraId="3FEB89D4" w14:textId="40753491" w:rsidR="00D107D2" w:rsidRPr="00D107D2" w:rsidRDefault="00D107D2" w:rsidP="00D107D2">
      <w:pPr>
        <w:numPr>
          <w:ilvl w:val="0"/>
          <w:numId w:val="5"/>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lastRenderedPageBreak/>
        <w:t>Crimes Act 1961</w:t>
      </w:r>
      <w:r w:rsidR="001600C4">
        <w:rPr>
          <w:rFonts w:ascii="Arial" w:hAnsi="Arial" w:cs="Arial"/>
          <w:color w:val="000000" w:themeColor="text1"/>
          <w:sz w:val="22"/>
          <w:szCs w:val="22"/>
        </w:rPr>
        <w:t>.</w:t>
      </w:r>
    </w:p>
    <w:p w14:paraId="4A136128" w14:textId="23EFB471" w:rsidR="00D107D2" w:rsidRPr="00D107D2" w:rsidRDefault="00D107D2" w:rsidP="00D107D2">
      <w:pPr>
        <w:numPr>
          <w:ilvl w:val="0"/>
          <w:numId w:val="5"/>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New Zealand Bill of Rights Act 1990</w:t>
      </w:r>
      <w:r w:rsidR="001600C4">
        <w:rPr>
          <w:rFonts w:ascii="Arial" w:hAnsi="Arial" w:cs="Arial"/>
          <w:color w:val="000000" w:themeColor="text1"/>
          <w:sz w:val="22"/>
          <w:szCs w:val="22"/>
        </w:rPr>
        <w:t>.</w:t>
      </w:r>
    </w:p>
    <w:p w14:paraId="64831EE2" w14:textId="2F196DF4" w:rsidR="00D107D2" w:rsidRPr="00D107D2" w:rsidRDefault="00D107D2" w:rsidP="00D107D2">
      <w:pPr>
        <w:numPr>
          <w:ilvl w:val="0"/>
          <w:numId w:val="5"/>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Health and Safety at Work Act 2015</w:t>
      </w:r>
      <w:r w:rsidR="001600C4">
        <w:rPr>
          <w:rFonts w:ascii="Arial" w:hAnsi="Arial" w:cs="Arial"/>
          <w:color w:val="000000" w:themeColor="text1"/>
          <w:sz w:val="22"/>
          <w:szCs w:val="22"/>
        </w:rPr>
        <w:t>.</w:t>
      </w:r>
    </w:p>
    <w:p w14:paraId="1544BEC3" w14:textId="161BA0CA" w:rsidR="00D107D2" w:rsidRPr="00D107D2" w:rsidRDefault="00D107D2" w:rsidP="00D107D2">
      <w:pPr>
        <w:numPr>
          <w:ilvl w:val="0"/>
          <w:numId w:val="5"/>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Private Security Personnel and Private Investigators Act 2010</w:t>
      </w:r>
      <w:r w:rsidR="001600C4">
        <w:rPr>
          <w:rFonts w:ascii="Arial" w:hAnsi="Arial" w:cs="Arial"/>
          <w:color w:val="000000" w:themeColor="text1"/>
          <w:sz w:val="22"/>
          <w:szCs w:val="22"/>
        </w:rPr>
        <w:t>.</w:t>
      </w:r>
    </w:p>
    <w:p w14:paraId="0956FF95" w14:textId="51379F4A" w:rsidR="00D107D2" w:rsidRPr="00D107D2" w:rsidRDefault="00D107D2" w:rsidP="00D107D2">
      <w:pPr>
        <w:numPr>
          <w:ilvl w:val="0"/>
          <w:numId w:val="5"/>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Summary Offences Act 1981</w:t>
      </w:r>
      <w:r w:rsidR="001600C4">
        <w:rPr>
          <w:rFonts w:ascii="Arial" w:hAnsi="Arial" w:cs="Arial"/>
          <w:color w:val="000000" w:themeColor="text1"/>
          <w:sz w:val="22"/>
          <w:szCs w:val="22"/>
        </w:rPr>
        <w:t>.</w:t>
      </w:r>
    </w:p>
    <w:p w14:paraId="6997A834" w14:textId="66E08BF3" w:rsidR="00D107D2" w:rsidRPr="00377698" w:rsidRDefault="00261E55" w:rsidP="00377698">
      <w:pPr>
        <w:pStyle w:val="ListParagraph"/>
        <w:numPr>
          <w:ilvl w:val="0"/>
          <w:numId w:val="5"/>
        </w:numPr>
        <w:rPr>
          <w:rFonts w:ascii="Arial" w:hAnsi="Arial" w:cs="Arial"/>
          <w:color w:val="000000" w:themeColor="text1"/>
          <w:sz w:val="22"/>
          <w:szCs w:val="22"/>
        </w:rPr>
      </w:pPr>
      <w:r w:rsidRPr="00261E55">
        <w:rPr>
          <w:rFonts w:ascii="Arial" w:hAnsi="Arial" w:cs="Arial"/>
          <w:color w:val="000000" w:themeColor="text1"/>
          <w:sz w:val="22"/>
          <w:szCs w:val="22"/>
        </w:rPr>
        <w:t>New Zealand Security Association (NZSA) Good Practice guidelines available at https://security.org.nz/security-industry-good-practice-guideline/.</w:t>
      </w:r>
    </w:p>
    <w:p w14:paraId="7A1CD21E" w14:textId="77777777" w:rsidR="00D107D2" w:rsidRPr="00D107D2" w:rsidRDefault="00D107D2" w:rsidP="00D107D2">
      <w:pPr>
        <w:numPr>
          <w:ilvl w:val="0"/>
          <w:numId w:val="5"/>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Privacy Act 2020.</w:t>
      </w:r>
    </w:p>
    <w:p w14:paraId="3EB5B312" w14:textId="77777777" w:rsidR="00D107D2" w:rsidRPr="00D107D2" w:rsidRDefault="00D107D2" w:rsidP="00D107D2">
      <w:pPr>
        <w:spacing w:line="240" w:lineRule="auto"/>
        <w:rPr>
          <w:rFonts w:ascii="Arial" w:hAnsi="Arial" w:cs="Arial"/>
          <w:color w:val="000000" w:themeColor="text1"/>
          <w:sz w:val="22"/>
          <w:szCs w:val="22"/>
        </w:rPr>
      </w:pPr>
    </w:p>
    <w:p w14:paraId="10D5DAC7" w14:textId="77777777" w:rsidR="00D75F27" w:rsidRPr="00A2260E" w:rsidRDefault="00D75F27" w:rsidP="00DC70E1">
      <w:pPr>
        <w:spacing w:line="240" w:lineRule="auto"/>
        <w:rPr>
          <w:rFonts w:ascii="Arial" w:hAnsi="Arial" w:cs="Arial"/>
          <w:b/>
          <w:bCs/>
          <w:sz w:val="22"/>
          <w:szCs w:val="22"/>
        </w:rPr>
      </w:pPr>
      <w:proofErr w:type="spellStart"/>
      <w:r w:rsidRPr="00A62053">
        <w:rPr>
          <w:rFonts w:ascii="Arial" w:hAnsi="Arial" w:cs="Arial"/>
          <w:b/>
          <w:bCs/>
          <w:color w:val="000000" w:themeColor="text1"/>
          <w:sz w:val="22"/>
          <w:szCs w:val="22"/>
        </w:rPr>
        <w:t>Pārongo</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Whakaū</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Kounga</w:t>
      </w:r>
      <w:proofErr w:type="spellEnd"/>
      <w:r w:rsidRPr="00A62053">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 </w:t>
      </w:r>
      <w:r w:rsidRPr="00C30139">
        <w:rPr>
          <w:rFonts w:ascii="Arial" w:hAnsi="Arial" w:cs="Arial"/>
          <w:sz w:val="22"/>
          <w:szCs w:val="22"/>
        </w:rPr>
        <w:t>Quality assurance information</w:t>
      </w:r>
    </w:p>
    <w:tbl>
      <w:tblPr>
        <w:tblStyle w:val="TableGrid"/>
        <w:tblW w:w="0" w:type="auto"/>
        <w:tblCellMar>
          <w:top w:w="85" w:type="dxa"/>
          <w:bottom w:w="85" w:type="dxa"/>
        </w:tblCellMar>
        <w:tblLook w:val="04A0" w:firstRow="1" w:lastRow="0" w:firstColumn="1" w:lastColumn="0" w:noHBand="0" w:noVBand="1"/>
      </w:tblPr>
      <w:tblGrid>
        <w:gridCol w:w="4923"/>
        <w:gridCol w:w="4706"/>
      </w:tblGrid>
      <w:tr w:rsidR="00D70473" w:rsidRPr="004046BA" w14:paraId="4B4E40C3" w14:textId="77777777" w:rsidTr="00DC70E1">
        <w:trPr>
          <w:cantSplit/>
        </w:trPr>
        <w:tc>
          <w:tcPr>
            <w:tcW w:w="4923" w:type="dxa"/>
            <w:shd w:val="clear" w:color="auto" w:fill="8DCCD2"/>
          </w:tcPr>
          <w:bookmarkEnd w:id="2"/>
          <w:p w14:paraId="0DCBB857" w14:textId="41A6347A" w:rsidR="00D70473" w:rsidRPr="007950E6" w:rsidRDefault="00D70473" w:rsidP="00DC70E1">
            <w:pPr>
              <w:spacing w:line="240" w:lineRule="auto"/>
              <w:rPr>
                <w:rFonts w:ascii="Arial" w:hAnsi="Arial" w:cs="Arial"/>
                <w:b/>
                <w:bCs/>
                <w:color w:val="000000" w:themeColor="text1"/>
                <w:sz w:val="22"/>
                <w:szCs w:val="22"/>
              </w:rPr>
            </w:pPr>
            <w:proofErr w:type="spellStart"/>
            <w:r>
              <w:rPr>
                <w:rFonts w:ascii="Arial" w:hAnsi="Arial" w:cs="Arial"/>
                <w:b/>
                <w:bCs/>
                <w:color w:val="000000" w:themeColor="text1"/>
                <w:sz w:val="22"/>
                <w:szCs w:val="22"/>
              </w:rPr>
              <w:t>Ngā</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rōpū</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whakatau-paerewa</w:t>
            </w:r>
            <w:proofErr w:type="spellEnd"/>
            <w:r>
              <w:rPr>
                <w:rFonts w:ascii="Arial" w:hAnsi="Arial" w:cs="Arial"/>
                <w:b/>
                <w:bCs/>
                <w:color w:val="000000" w:themeColor="text1"/>
                <w:sz w:val="22"/>
                <w:szCs w:val="22"/>
              </w:rPr>
              <w:t xml:space="preserve"> |</w:t>
            </w:r>
            <w:r w:rsidR="00110689">
              <w:rPr>
                <w:rFonts w:ascii="Arial" w:hAnsi="Arial" w:cs="Arial"/>
                <w:b/>
                <w:bCs/>
                <w:color w:val="000000" w:themeColor="text1"/>
                <w:sz w:val="22"/>
                <w:szCs w:val="22"/>
              </w:rPr>
              <w:t xml:space="preserve"> </w:t>
            </w:r>
            <w:r w:rsidRPr="00446346">
              <w:rPr>
                <w:rFonts w:ascii="Arial" w:hAnsi="Arial" w:cs="Arial"/>
                <w:color w:val="000000" w:themeColor="text1"/>
                <w:sz w:val="22"/>
                <w:szCs w:val="22"/>
              </w:rPr>
              <w:t>Standard</w:t>
            </w:r>
            <w:r w:rsidR="00110689">
              <w:rPr>
                <w:rFonts w:ascii="Arial" w:hAnsi="Arial" w:cs="Arial"/>
                <w:color w:val="000000" w:themeColor="text1"/>
                <w:sz w:val="22"/>
                <w:szCs w:val="22"/>
              </w:rPr>
              <w:t> </w:t>
            </w:r>
            <w:r w:rsidRPr="00446346">
              <w:rPr>
                <w:rFonts w:ascii="Arial" w:hAnsi="Arial" w:cs="Arial"/>
                <w:color w:val="000000" w:themeColor="text1"/>
                <w:sz w:val="22"/>
                <w:szCs w:val="22"/>
              </w:rPr>
              <w:t>Setting Body</w:t>
            </w:r>
          </w:p>
        </w:tc>
        <w:tc>
          <w:tcPr>
            <w:tcW w:w="4706" w:type="dxa"/>
          </w:tcPr>
          <w:p w14:paraId="5B6BA2B8" w14:textId="514A3014" w:rsidR="00D70473" w:rsidRPr="002205DA" w:rsidRDefault="00B54EC3" w:rsidP="00DC70E1">
            <w:pPr>
              <w:spacing w:line="240" w:lineRule="auto"/>
              <w:rPr>
                <w:rFonts w:ascii="Arial" w:hAnsi="Arial" w:cs="Arial"/>
                <w:color w:val="000000" w:themeColor="text1"/>
                <w:sz w:val="22"/>
                <w:szCs w:val="22"/>
              </w:rPr>
            </w:pPr>
            <w:r>
              <w:rPr>
                <w:rFonts w:ascii="Arial" w:hAnsi="Arial" w:cs="Arial"/>
                <w:sz w:val="22"/>
                <w:szCs w:val="22"/>
              </w:rPr>
              <w:t>Ringa Hora Services Workforce Development Council</w:t>
            </w:r>
          </w:p>
        </w:tc>
      </w:tr>
      <w:tr w:rsidR="00D70473" w:rsidRPr="004046BA" w14:paraId="679D94FF" w14:textId="77777777" w:rsidTr="00DC70E1">
        <w:trPr>
          <w:cantSplit/>
        </w:trPr>
        <w:tc>
          <w:tcPr>
            <w:tcW w:w="4923" w:type="dxa"/>
            <w:shd w:val="clear" w:color="auto" w:fill="8DCCD2"/>
          </w:tcPr>
          <w:p w14:paraId="14176377" w14:textId="7A678D22" w:rsidR="00D70473" w:rsidRPr="007950E6" w:rsidRDefault="00B00002" w:rsidP="00DC70E1">
            <w:pPr>
              <w:spacing w:line="240" w:lineRule="auto"/>
              <w:rPr>
                <w:rFonts w:ascii="Arial" w:hAnsi="Arial" w:cs="Arial"/>
                <w:color w:val="000000" w:themeColor="text1"/>
                <w:sz w:val="22"/>
                <w:szCs w:val="22"/>
              </w:rPr>
            </w:pPr>
            <w:proofErr w:type="spellStart"/>
            <w:r w:rsidRPr="00A62053">
              <w:rPr>
                <w:rFonts w:ascii="Arial" w:hAnsi="Arial" w:cs="Arial"/>
                <w:b/>
                <w:bCs/>
                <w:color w:val="000000" w:themeColor="text1"/>
                <w:sz w:val="22"/>
                <w:szCs w:val="22"/>
              </w:rPr>
              <w:t>Whakaritenga</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Rārangi</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Paetae</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Aromatawai</w:t>
            </w:r>
            <w:proofErr w:type="spellEnd"/>
            <w:r w:rsidRPr="00A62053">
              <w:rPr>
                <w:rFonts w:ascii="Arial" w:hAnsi="Arial" w:cs="Arial"/>
                <w:b/>
                <w:bCs/>
                <w:color w:val="000000" w:themeColor="text1"/>
                <w:sz w:val="22"/>
                <w:szCs w:val="22"/>
              </w:rPr>
              <w:t xml:space="preserve"> | </w:t>
            </w:r>
            <w:r w:rsidRPr="00274A9E">
              <w:rPr>
                <w:rFonts w:ascii="Arial" w:hAnsi="Arial" w:cs="Arial"/>
                <w:color w:val="000000" w:themeColor="text1"/>
                <w:sz w:val="22"/>
                <w:szCs w:val="22"/>
              </w:rPr>
              <w:t>DASS classification</w:t>
            </w:r>
          </w:p>
        </w:tc>
        <w:tc>
          <w:tcPr>
            <w:tcW w:w="4706" w:type="dxa"/>
          </w:tcPr>
          <w:p w14:paraId="604F91EA" w14:textId="6F5A9636" w:rsidR="00D70473" w:rsidRPr="004046BA" w:rsidRDefault="009C11CB" w:rsidP="00DC70E1">
            <w:pPr>
              <w:spacing w:line="240" w:lineRule="auto"/>
              <w:rPr>
                <w:rFonts w:ascii="Arial" w:hAnsi="Arial" w:cs="Arial"/>
                <w:sz w:val="22"/>
                <w:szCs w:val="22"/>
              </w:rPr>
            </w:pPr>
            <w:r w:rsidRPr="00E55CB5">
              <w:rPr>
                <w:rFonts w:ascii="Arial" w:hAnsi="Arial" w:cs="Arial"/>
                <w:sz w:val="22"/>
                <w:szCs w:val="22"/>
              </w:rPr>
              <w:t>Law and Security &gt; Security &gt; Security Staff Services</w:t>
            </w:r>
          </w:p>
        </w:tc>
      </w:tr>
      <w:tr w:rsidR="00D70473" w:rsidRPr="004046BA" w14:paraId="5169D322" w14:textId="77777777" w:rsidTr="00DC70E1">
        <w:trPr>
          <w:cantSplit/>
        </w:trPr>
        <w:tc>
          <w:tcPr>
            <w:tcW w:w="4923" w:type="dxa"/>
            <w:shd w:val="clear" w:color="auto" w:fill="8DCCD2"/>
          </w:tcPr>
          <w:p w14:paraId="2369F66C" w14:textId="77777777" w:rsidR="00D70473" w:rsidRPr="004046BA" w:rsidRDefault="00D70473" w:rsidP="00DC70E1">
            <w:pPr>
              <w:spacing w:line="240" w:lineRule="auto"/>
              <w:rPr>
                <w:rFonts w:ascii="Arial" w:hAnsi="Arial" w:cs="Arial"/>
                <w:b/>
                <w:bCs/>
                <w:sz w:val="22"/>
                <w:szCs w:val="22"/>
              </w:rPr>
            </w:pPr>
            <w:r w:rsidRPr="001D0177">
              <w:rPr>
                <w:rFonts w:ascii="Arial" w:hAnsi="Arial" w:cs="Arial"/>
                <w:b/>
                <w:bCs/>
                <w:sz w:val="22"/>
                <w:szCs w:val="22"/>
              </w:rPr>
              <w:t xml:space="preserve">Ko </w:t>
            </w:r>
            <w:proofErr w:type="spellStart"/>
            <w:r w:rsidRPr="001D0177">
              <w:rPr>
                <w:rFonts w:ascii="Arial" w:hAnsi="Arial" w:cs="Arial"/>
                <w:b/>
                <w:bCs/>
                <w:sz w:val="22"/>
                <w:szCs w:val="22"/>
              </w:rPr>
              <w:t>te</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tohutoro</w:t>
            </w:r>
            <w:proofErr w:type="spellEnd"/>
            <w:r w:rsidRPr="001D0177">
              <w:rPr>
                <w:rFonts w:ascii="Arial" w:hAnsi="Arial" w:cs="Arial"/>
                <w:b/>
                <w:bCs/>
                <w:sz w:val="22"/>
                <w:szCs w:val="22"/>
              </w:rPr>
              <w:t xml:space="preserve"> ki </w:t>
            </w:r>
            <w:proofErr w:type="spellStart"/>
            <w:r w:rsidRPr="001D0177">
              <w:rPr>
                <w:rFonts w:ascii="Arial" w:hAnsi="Arial" w:cs="Arial"/>
                <w:b/>
                <w:bCs/>
                <w:sz w:val="22"/>
                <w:szCs w:val="22"/>
              </w:rPr>
              <w:t>ngā</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Whakaritenga</w:t>
            </w:r>
            <w:proofErr w:type="spellEnd"/>
            <w:r w:rsidRPr="001D0177">
              <w:rPr>
                <w:rFonts w:ascii="Arial" w:hAnsi="Arial" w:cs="Arial"/>
                <w:b/>
                <w:bCs/>
                <w:sz w:val="22"/>
                <w:szCs w:val="22"/>
              </w:rPr>
              <w:t xml:space="preserve"> i </w:t>
            </w:r>
            <w:proofErr w:type="spellStart"/>
            <w:r w:rsidRPr="001D0177">
              <w:rPr>
                <w:rFonts w:ascii="Arial" w:hAnsi="Arial" w:cs="Arial"/>
                <w:b/>
                <w:bCs/>
                <w:sz w:val="22"/>
                <w:szCs w:val="22"/>
              </w:rPr>
              <w:t>te</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Whakamanatanga</w:t>
            </w:r>
            <w:proofErr w:type="spellEnd"/>
            <w:r w:rsidRPr="001D0177">
              <w:rPr>
                <w:rFonts w:ascii="Arial" w:hAnsi="Arial" w:cs="Arial"/>
                <w:b/>
                <w:bCs/>
                <w:sz w:val="22"/>
                <w:szCs w:val="22"/>
              </w:rPr>
              <w:t xml:space="preserve"> me </w:t>
            </w:r>
            <w:proofErr w:type="spellStart"/>
            <w:r w:rsidRPr="001D0177">
              <w:rPr>
                <w:rFonts w:ascii="Arial" w:hAnsi="Arial" w:cs="Arial"/>
                <w:b/>
                <w:bCs/>
                <w:sz w:val="22"/>
                <w:szCs w:val="22"/>
              </w:rPr>
              <w:t>te</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Whakaōritenga</w:t>
            </w:r>
            <w:proofErr w:type="spellEnd"/>
            <w:r>
              <w:rPr>
                <w:rFonts w:ascii="Arial" w:hAnsi="Arial" w:cs="Arial"/>
                <w:b/>
                <w:bCs/>
                <w:sz w:val="22"/>
                <w:szCs w:val="22"/>
              </w:rPr>
              <w:t xml:space="preserve"> | </w:t>
            </w:r>
            <w:r w:rsidRPr="00D70473">
              <w:rPr>
                <w:rFonts w:ascii="Arial" w:hAnsi="Arial" w:cs="Arial"/>
                <w:sz w:val="22"/>
                <w:szCs w:val="22"/>
              </w:rPr>
              <w:t>CMR</w:t>
            </w:r>
          </w:p>
        </w:tc>
        <w:tc>
          <w:tcPr>
            <w:tcW w:w="4706" w:type="dxa"/>
          </w:tcPr>
          <w:p w14:paraId="331F4369" w14:textId="0506DD8C" w:rsidR="0053752C" w:rsidRPr="004046BA" w:rsidRDefault="009C11CB" w:rsidP="00DC70E1">
            <w:pPr>
              <w:spacing w:line="240" w:lineRule="auto"/>
              <w:rPr>
                <w:rFonts w:ascii="Arial" w:hAnsi="Arial" w:cs="Arial"/>
                <w:sz w:val="22"/>
                <w:szCs w:val="22"/>
              </w:rPr>
            </w:pPr>
            <w:r>
              <w:rPr>
                <w:rFonts w:ascii="Arial" w:hAnsi="Arial" w:cs="Arial"/>
                <w:sz w:val="22"/>
                <w:szCs w:val="22"/>
              </w:rPr>
              <w:t>0003</w:t>
            </w:r>
          </w:p>
        </w:tc>
      </w:tr>
    </w:tbl>
    <w:p w14:paraId="63D59DD6" w14:textId="77777777" w:rsidR="00D70473" w:rsidRPr="00DC70E1" w:rsidRDefault="00D70473" w:rsidP="00DC70E1">
      <w:pPr>
        <w:spacing w:line="240" w:lineRule="auto"/>
        <w:rPr>
          <w:rFonts w:ascii="Arial" w:hAnsi="Arial" w:cs="Arial"/>
          <w:sz w:val="22"/>
          <w:szCs w:val="22"/>
        </w:rPr>
      </w:pPr>
    </w:p>
    <w:tbl>
      <w:tblPr>
        <w:tblStyle w:val="TableGrid"/>
        <w:tblW w:w="0" w:type="auto"/>
        <w:tblCellMar>
          <w:top w:w="85" w:type="dxa"/>
          <w:bottom w:w="85" w:type="dxa"/>
        </w:tblCellMar>
        <w:tblLook w:val="04A0" w:firstRow="1" w:lastRow="0" w:firstColumn="1" w:lastColumn="0" w:noHBand="0" w:noVBand="1"/>
      </w:tblPr>
      <w:tblGrid>
        <w:gridCol w:w="3055"/>
        <w:gridCol w:w="1868"/>
        <w:gridCol w:w="2168"/>
        <w:gridCol w:w="2538"/>
      </w:tblGrid>
      <w:tr w:rsidR="00D70473" w:rsidRPr="004046BA" w14:paraId="3FACF791" w14:textId="77777777" w:rsidTr="00DC70E1">
        <w:trPr>
          <w:cantSplit/>
        </w:trPr>
        <w:tc>
          <w:tcPr>
            <w:tcW w:w="3055" w:type="dxa"/>
            <w:shd w:val="clear" w:color="auto" w:fill="8DCCD2"/>
          </w:tcPr>
          <w:p w14:paraId="1514F675"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Hātepe</w:t>
            </w:r>
            <w:proofErr w:type="spellEnd"/>
            <w:r w:rsidRPr="00A974E5">
              <w:rPr>
                <w:rFonts w:ascii="Arial" w:hAnsi="Arial" w:cs="Arial"/>
                <w:b/>
                <w:bCs/>
                <w:sz w:val="22"/>
                <w:szCs w:val="22"/>
              </w:rPr>
              <w:t xml:space="preserve"> | </w:t>
            </w:r>
            <w:r w:rsidRPr="00A974E5">
              <w:rPr>
                <w:rFonts w:ascii="Arial" w:hAnsi="Arial" w:cs="Arial"/>
                <w:sz w:val="22"/>
                <w:szCs w:val="22"/>
              </w:rPr>
              <w:t>Process</w:t>
            </w:r>
          </w:p>
        </w:tc>
        <w:tc>
          <w:tcPr>
            <w:tcW w:w="1868" w:type="dxa"/>
            <w:shd w:val="clear" w:color="auto" w:fill="8DCCD2"/>
          </w:tcPr>
          <w:p w14:paraId="603FA691"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Putanga</w:t>
            </w:r>
            <w:proofErr w:type="spellEnd"/>
            <w:r w:rsidRPr="00A974E5">
              <w:rPr>
                <w:rFonts w:ascii="Arial" w:hAnsi="Arial" w:cs="Arial"/>
                <w:b/>
                <w:bCs/>
                <w:sz w:val="22"/>
                <w:szCs w:val="22"/>
              </w:rPr>
              <w:t xml:space="preserve"> | </w:t>
            </w:r>
            <w:r w:rsidRPr="00A974E5">
              <w:rPr>
                <w:rFonts w:ascii="Arial" w:hAnsi="Arial" w:cs="Arial"/>
                <w:sz w:val="22"/>
                <w:szCs w:val="22"/>
              </w:rPr>
              <w:t>Version</w:t>
            </w:r>
          </w:p>
        </w:tc>
        <w:tc>
          <w:tcPr>
            <w:tcW w:w="2168" w:type="dxa"/>
            <w:shd w:val="clear" w:color="auto" w:fill="8DCCD2"/>
          </w:tcPr>
          <w:p w14:paraId="04E5EE22"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Rā</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whakaputa</w:t>
            </w:r>
            <w:proofErr w:type="spellEnd"/>
            <w:r w:rsidRPr="00A974E5">
              <w:rPr>
                <w:rFonts w:ascii="Arial" w:hAnsi="Arial" w:cs="Arial"/>
                <w:b/>
                <w:bCs/>
                <w:sz w:val="22"/>
                <w:szCs w:val="22"/>
              </w:rPr>
              <w:t xml:space="preserve"> | </w:t>
            </w:r>
            <w:r w:rsidRPr="00A974E5">
              <w:rPr>
                <w:rFonts w:ascii="Arial" w:hAnsi="Arial" w:cs="Arial"/>
                <w:sz w:val="22"/>
                <w:szCs w:val="22"/>
              </w:rPr>
              <w:t>Review</w:t>
            </w:r>
            <w:r>
              <w:rPr>
                <w:rFonts w:ascii="Arial" w:hAnsi="Arial" w:cs="Arial"/>
                <w:b/>
                <w:bCs/>
                <w:sz w:val="22"/>
                <w:szCs w:val="22"/>
              </w:rPr>
              <w:t xml:space="preserve"> </w:t>
            </w:r>
            <w:r w:rsidRPr="00A974E5">
              <w:rPr>
                <w:rFonts w:ascii="Arial" w:hAnsi="Arial" w:cs="Arial"/>
                <w:sz w:val="22"/>
                <w:szCs w:val="22"/>
              </w:rPr>
              <w:t>Date</w:t>
            </w:r>
          </w:p>
        </w:tc>
        <w:tc>
          <w:tcPr>
            <w:tcW w:w="2538" w:type="dxa"/>
            <w:shd w:val="clear" w:color="auto" w:fill="8DCCD2"/>
          </w:tcPr>
          <w:p w14:paraId="03ED3F95"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Rā</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whakamutunga</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mō</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te</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aromatawai</w:t>
            </w:r>
            <w:proofErr w:type="spellEnd"/>
            <w:r w:rsidRPr="00A974E5">
              <w:rPr>
                <w:rFonts w:ascii="Arial" w:hAnsi="Arial" w:cs="Arial"/>
                <w:b/>
                <w:bCs/>
                <w:sz w:val="22"/>
                <w:szCs w:val="22"/>
              </w:rPr>
              <w:t xml:space="preserve"> | </w:t>
            </w:r>
            <w:r w:rsidRPr="00A974E5">
              <w:rPr>
                <w:rFonts w:ascii="Arial" w:hAnsi="Arial" w:cs="Arial"/>
                <w:sz w:val="22"/>
                <w:szCs w:val="22"/>
              </w:rPr>
              <w:t>Last date for assessment</w:t>
            </w:r>
          </w:p>
        </w:tc>
      </w:tr>
      <w:tr w:rsidR="00D70473" w:rsidRPr="004046BA" w14:paraId="0A303152" w14:textId="77777777" w:rsidTr="00DC70E1">
        <w:trPr>
          <w:cantSplit/>
        </w:trPr>
        <w:tc>
          <w:tcPr>
            <w:tcW w:w="3055" w:type="dxa"/>
          </w:tcPr>
          <w:p w14:paraId="69A2579B" w14:textId="77777777" w:rsidR="00D70473" w:rsidRPr="004046BA" w:rsidRDefault="00D70473" w:rsidP="00DC70E1">
            <w:pPr>
              <w:spacing w:line="240" w:lineRule="auto"/>
              <w:rPr>
                <w:rFonts w:ascii="Arial" w:hAnsi="Arial" w:cs="Arial"/>
                <w:sz w:val="22"/>
                <w:szCs w:val="22"/>
              </w:rPr>
            </w:pPr>
            <w:proofErr w:type="spellStart"/>
            <w:r w:rsidRPr="004812AB">
              <w:rPr>
                <w:rFonts w:ascii="Arial" w:hAnsi="Arial" w:cs="Arial"/>
                <w:b/>
                <w:bCs/>
                <w:sz w:val="22"/>
                <w:szCs w:val="22"/>
              </w:rPr>
              <w:t>Rēhitatanga</w:t>
            </w:r>
            <w:proofErr w:type="spellEnd"/>
            <w:r w:rsidRPr="004812AB">
              <w:rPr>
                <w:rFonts w:ascii="Arial" w:hAnsi="Arial" w:cs="Arial"/>
                <w:b/>
                <w:bCs/>
                <w:sz w:val="22"/>
                <w:szCs w:val="22"/>
              </w:rPr>
              <w:t xml:space="preserve"> |</w:t>
            </w:r>
            <w:r>
              <w:rPr>
                <w:rFonts w:ascii="Arial" w:hAnsi="Arial" w:cs="Arial"/>
                <w:sz w:val="22"/>
                <w:szCs w:val="22"/>
              </w:rPr>
              <w:t xml:space="preserve"> </w:t>
            </w:r>
            <w:r w:rsidRPr="004046BA">
              <w:rPr>
                <w:rFonts w:ascii="Arial" w:hAnsi="Arial" w:cs="Arial"/>
                <w:sz w:val="22"/>
                <w:szCs w:val="22"/>
              </w:rPr>
              <w:t xml:space="preserve">Registration </w:t>
            </w:r>
          </w:p>
        </w:tc>
        <w:tc>
          <w:tcPr>
            <w:tcW w:w="1868" w:type="dxa"/>
          </w:tcPr>
          <w:p w14:paraId="1407BEA9" w14:textId="1DBFD40A" w:rsidR="00D70473" w:rsidRPr="004046BA" w:rsidRDefault="002F4EE0" w:rsidP="00DC70E1">
            <w:pPr>
              <w:spacing w:line="240" w:lineRule="auto"/>
              <w:rPr>
                <w:rFonts w:ascii="Arial" w:hAnsi="Arial" w:cs="Arial"/>
                <w:sz w:val="22"/>
                <w:szCs w:val="22"/>
              </w:rPr>
            </w:pPr>
            <w:r>
              <w:rPr>
                <w:rFonts w:ascii="Arial" w:hAnsi="Arial" w:cs="Arial"/>
                <w:sz w:val="22"/>
                <w:szCs w:val="22"/>
              </w:rPr>
              <w:t>1</w:t>
            </w:r>
          </w:p>
        </w:tc>
        <w:tc>
          <w:tcPr>
            <w:tcW w:w="2168" w:type="dxa"/>
          </w:tcPr>
          <w:p w14:paraId="082A1BB6" w14:textId="4B1CCB39" w:rsidR="00D70473" w:rsidRPr="004046BA" w:rsidRDefault="00221CF9">
            <w:pPr>
              <w:spacing w:before="120" w:line="286" w:lineRule="auto"/>
              <w:rPr>
                <w:rFonts w:ascii="Arial" w:hAnsi="Arial" w:cs="Arial"/>
                <w:sz w:val="22"/>
                <w:szCs w:val="22"/>
              </w:rPr>
            </w:pPr>
            <w:r>
              <w:rPr>
                <w:rFonts w:ascii="Arial" w:hAnsi="Arial" w:cs="Arial"/>
                <w:sz w:val="22"/>
                <w:szCs w:val="22"/>
              </w:rPr>
              <w:t>[</w:t>
            </w:r>
            <w:r w:rsidR="00D70473" w:rsidRPr="004046BA">
              <w:rPr>
                <w:rFonts w:ascii="Arial" w:hAnsi="Arial" w:cs="Arial"/>
                <w:sz w:val="22"/>
                <w:szCs w:val="22"/>
              </w:rPr>
              <w:t xml:space="preserve">dd mm </w:t>
            </w:r>
            <w:proofErr w:type="spellStart"/>
            <w:r w:rsidR="00D70473" w:rsidRPr="004046BA">
              <w:rPr>
                <w:rFonts w:ascii="Arial" w:hAnsi="Arial" w:cs="Arial"/>
                <w:sz w:val="22"/>
                <w:szCs w:val="22"/>
              </w:rPr>
              <w:t>yyyy</w:t>
            </w:r>
            <w:proofErr w:type="spellEnd"/>
            <w:r>
              <w:rPr>
                <w:rFonts w:ascii="Arial" w:hAnsi="Arial" w:cs="Arial"/>
                <w:sz w:val="22"/>
                <w:szCs w:val="22"/>
              </w:rPr>
              <w:t>]</w:t>
            </w:r>
          </w:p>
        </w:tc>
        <w:tc>
          <w:tcPr>
            <w:tcW w:w="2538" w:type="dxa"/>
          </w:tcPr>
          <w:p w14:paraId="5275BF14" w14:textId="38AB1F85" w:rsidR="00D70473" w:rsidRPr="004046BA" w:rsidRDefault="00FE0312">
            <w:pPr>
              <w:spacing w:before="120" w:line="286" w:lineRule="auto"/>
              <w:rPr>
                <w:rFonts w:ascii="Arial" w:hAnsi="Arial" w:cs="Arial"/>
                <w:sz w:val="22"/>
                <w:szCs w:val="22"/>
              </w:rPr>
            </w:pPr>
            <w:r>
              <w:rPr>
                <w:rFonts w:ascii="Arial" w:hAnsi="Arial" w:cs="Arial"/>
                <w:sz w:val="22"/>
                <w:szCs w:val="22"/>
              </w:rPr>
              <w:t>N/A</w:t>
            </w:r>
          </w:p>
        </w:tc>
      </w:tr>
      <w:tr w:rsidR="00D70473" w14:paraId="479F596C" w14:textId="77777777" w:rsidTr="00DC70E1">
        <w:trPr>
          <w:cantSplit/>
        </w:trPr>
        <w:tc>
          <w:tcPr>
            <w:tcW w:w="3055" w:type="dxa"/>
            <w:shd w:val="clear" w:color="auto" w:fill="8DCCD2"/>
          </w:tcPr>
          <w:p w14:paraId="610610D7" w14:textId="66640810" w:rsidR="00D70473" w:rsidRPr="004046BA" w:rsidRDefault="00C302FE" w:rsidP="00DC70E1">
            <w:pPr>
              <w:spacing w:line="240" w:lineRule="auto"/>
              <w:rPr>
                <w:rFonts w:ascii="Arial" w:hAnsi="Arial" w:cs="Arial"/>
                <w:b/>
                <w:bCs/>
                <w:sz w:val="22"/>
                <w:szCs w:val="22"/>
              </w:rPr>
            </w:pPr>
            <w:r w:rsidRPr="00C302FE">
              <w:rPr>
                <w:rFonts w:ascii="Arial" w:hAnsi="Arial" w:cs="Arial"/>
                <w:b/>
                <w:bCs/>
                <w:sz w:val="22"/>
                <w:szCs w:val="22"/>
              </w:rPr>
              <w:t xml:space="preserve">Kōrero </w:t>
            </w:r>
            <w:proofErr w:type="spellStart"/>
            <w:r w:rsidRPr="00C302FE">
              <w:rPr>
                <w:rFonts w:ascii="Arial" w:hAnsi="Arial" w:cs="Arial"/>
                <w:b/>
                <w:bCs/>
                <w:sz w:val="22"/>
                <w:szCs w:val="22"/>
              </w:rPr>
              <w:t>whakakapinga</w:t>
            </w:r>
            <w:proofErr w:type="spellEnd"/>
            <w:r w:rsidRPr="00C302FE">
              <w:rPr>
                <w:rFonts w:ascii="Arial" w:hAnsi="Arial" w:cs="Arial"/>
                <w:b/>
                <w:bCs/>
                <w:sz w:val="22"/>
                <w:szCs w:val="22"/>
              </w:rPr>
              <w:t xml:space="preserve"> |</w:t>
            </w:r>
            <w:r>
              <w:rPr>
                <w:rFonts w:ascii="Arial" w:hAnsi="Arial" w:cs="Arial"/>
                <w:b/>
                <w:bCs/>
              </w:rPr>
              <w:t xml:space="preserve"> </w:t>
            </w:r>
            <w:r w:rsidR="00D70473" w:rsidRPr="00C302FE">
              <w:rPr>
                <w:rFonts w:ascii="Arial" w:hAnsi="Arial" w:cs="Arial"/>
                <w:sz w:val="22"/>
                <w:szCs w:val="22"/>
              </w:rPr>
              <w:t>Replacement information</w:t>
            </w:r>
          </w:p>
        </w:tc>
        <w:tc>
          <w:tcPr>
            <w:tcW w:w="6574" w:type="dxa"/>
            <w:gridSpan w:val="3"/>
          </w:tcPr>
          <w:p w14:paraId="40C10310" w14:textId="1B013ABE" w:rsidR="00D70473" w:rsidRPr="004046BA" w:rsidRDefault="002F4EE0" w:rsidP="00DC70E1">
            <w:pPr>
              <w:spacing w:line="240" w:lineRule="auto"/>
              <w:rPr>
                <w:rFonts w:ascii="Arial" w:hAnsi="Arial" w:cs="Arial"/>
                <w:sz w:val="22"/>
                <w:szCs w:val="22"/>
              </w:rPr>
            </w:pPr>
            <w:r>
              <w:rPr>
                <w:rFonts w:ascii="Arial" w:hAnsi="Arial" w:cs="Arial"/>
                <w:sz w:val="22"/>
                <w:szCs w:val="22"/>
              </w:rPr>
              <w:t xml:space="preserve">This standard </w:t>
            </w:r>
            <w:r w:rsidR="00517108">
              <w:rPr>
                <w:rFonts w:ascii="Arial" w:hAnsi="Arial" w:cs="Arial"/>
                <w:sz w:val="22"/>
                <w:szCs w:val="22"/>
              </w:rPr>
              <w:t xml:space="preserve">replaced </w:t>
            </w:r>
            <w:r w:rsidR="00C53D7F">
              <w:rPr>
                <w:rFonts w:ascii="Arial" w:hAnsi="Arial" w:cs="Arial"/>
                <w:sz w:val="22"/>
                <w:szCs w:val="22"/>
              </w:rPr>
              <w:t>unit standard 27364.</w:t>
            </w:r>
          </w:p>
        </w:tc>
      </w:tr>
      <w:tr w:rsidR="00D70473" w14:paraId="71A8FC5D" w14:textId="77777777" w:rsidTr="00DC70E1">
        <w:trPr>
          <w:cantSplit/>
        </w:trPr>
        <w:tc>
          <w:tcPr>
            <w:tcW w:w="3055" w:type="dxa"/>
            <w:shd w:val="clear" w:color="auto" w:fill="8DCCD2"/>
          </w:tcPr>
          <w:p w14:paraId="4736718E" w14:textId="76C906CE" w:rsidR="00D70473" w:rsidRPr="004046BA" w:rsidRDefault="00D70473" w:rsidP="00DC70E1">
            <w:pPr>
              <w:spacing w:line="240" w:lineRule="auto"/>
              <w:rPr>
                <w:rFonts w:ascii="Arial" w:hAnsi="Arial" w:cs="Arial"/>
                <w:b/>
                <w:bCs/>
                <w:sz w:val="22"/>
                <w:szCs w:val="22"/>
              </w:rPr>
            </w:pPr>
            <w:proofErr w:type="spellStart"/>
            <w:r>
              <w:rPr>
                <w:rFonts w:ascii="Arial" w:hAnsi="Arial" w:cs="Arial"/>
                <w:b/>
                <w:bCs/>
                <w:sz w:val="22"/>
                <w:szCs w:val="22"/>
              </w:rPr>
              <w:t>R</w:t>
            </w:r>
            <w:r w:rsidRPr="007950E6">
              <w:rPr>
                <w:rFonts w:ascii="Arial" w:hAnsi="Arial" w:cs="Arial"/>
                <w:b/>
                <w:bCs/>
                <w:sz w:val="22"/>
                <w:szCs w:val="22"/>
              </w:rPr>
              <w:t>ā</w:t>
            </w:r>
            <w:proofErr w:type="spellEnd"/>
            <w:r w:rsidRPr="007950E6">
              <w:rPr>
                <w:rFonts w:ascii="Arial" w:hAnsi="Arial" w:cs="Arial"/>
                <w:b/>
                <w:bCs/>
                <w:sz w:val="22"/>
                <w:szCs w:val="22"/>
              </w:rPr>
              <w:t xml:space="preserve"> </w:t>
            </w:r>
            <w:proofErr w:type="spellStart"/>
            <w:r w:rsidRPr="007950E6">
              <w:rPr>
                <w:rFonts w:ascii="Arial" w:hAnsi="Arial" w:cs="Arial"/>
                <w:b/>
                <w:bCs/>
                <w:sz w:val="22"/>
                <w:szCs w:val="22"/>
              </w:rPr>
              <w:t>arotake</w:t>
            </w:r>
            <w:proofErr w:type="spellEnd"/>
            <w:r>
              <w:rPr>
                <w:rFonts w:ascii="Arial" w:hAnsi="Arial" w:cs="Arial"/>
                <w:b/>
                <w:bCs/>
                <w:sz w:val="22"/>
                <w:szCs w:val="22"/>
              </w:rPr>
              <w:t xml:space="preserve"> | </w:t>
            </w:r>
            <w:r w:rsidRPr="00A974E5">
              <w:rPr>
                <w:rFonts w:ascii="Arial" w:hAnsi="Arial" w:cs="Arial"/>
                <w:sz w:val="22"/>
                <w:szCs w:val="22"/>
              </w:rPr>
              <w:t>Planned</w:t>
            </w:r>
            <w:r w:rsidR="00110689">
              <w:rPr>
                <w:rFonts w:ascii="Arial" w:hAnsi="Arial" w:cs="Arial"/>
                <w:sz w:val="22"/>
                <w:szCs w:val="22"/>
              </w:rPr>
              <w:t> </w:t>
            </w:r>
            <w:r w:rsidRPr="00A974E5">
              <w:rPr>
                <w:rFonts w:ascii="Arial" w:hAnsi="Arial" w:cs="Arial"/>
                <w:sz w:val="22"/>
                <w:szCs w:val="22"/>
              </w:rPr>
              <w:t>review</w:t>
            </w:r>
            <w:r w:rsidR="00110689">
              <w:rPr>
                <w:rFonts w:ascii="Arial" w:hAnsi="Arial" w:cs="Arial"/>
                <w:sz w:val="22"/>
                <w:szCs w:val="22"/>
              </w:rPr>
              <w:t> </w:t>
            </w:r>
            <w:r w:rsidRPr="00A974E5">
              <w:rPr>
                <w:rFonts w:ascii="Arial" w:hAnsi="Arial" w:cs="Arial"/>
                <w:sz w:val="22"/>
                <w:szCs w:val="22"/>
              </w:rPr>
              <w:t>date</w:t>
            </w:r>
          </w:p>
        </w:tc>
        <w:tc>
          <w:tcPr>
            <w:tcW w:w="6574" w:type="dxa"/>
            <w:gridSpan w:val="3"/>
          </w:tcPr>
          <w:p w14:paraId="0EAF2EF4" w14:textId="3009F89B" w:rsidR="00D70473" w:rsidRPr="004046BA" w:rsidRDefault="00C53D7F" w:rsidP="00DC70E1">
            <w:pPr>
              <w:spacing w:line="240" w:lineRule="auto"/>
              <w:rPr>
                <w:rFonts w:ascii="Arial" w:hAnsi="Arial" w:cs="Arial"/>
                <w:sz w:val="22"/>
                <w:szCs w:val="22"/>
              </w:rPr>
            </w:pPr>
            <w:r>
              <w:rPr>
                <w:rFonts w:ascii="Arial" w:hAnsi="Arial" w:cs="Arial"/>
                <w:sz w:val="22"/>
                <w:szCs w:val="22"/>
              </w:rPr>
              <w:t xml:space="preserve">31 </w:t>
            </w:r>
            <w:r w:rsidR="00E10B82">
              <w:rPr>
                <w:rFonts w:ascii="Arial" w:hAnsi="Arial" w:cs="Arial"/>
                <w:sz w:val="22"/>
                <w:szCs w:val="22"/>
              </w:rPr>
              <w:t>December 2028</w:t>
            </w:r>
          </w:p>
        </w:tc>
      </w:tr>
    </w:tbl>
    <w:p w14:paraId="7AE65EB0" w14:textId="77777777" w:rsidR="00D70473" w:rsidRPr="00624205" w:rsidRDefault="00D70473" w:rsidP="00DC70E1">
      <w:pPr>
        <w:spacing w:line="240" w:lineRule="auto"/>
        <w:rPr>
          <w:rFonts w:ascii="Arial" w:hAnsi="Arial" w:cs="Arial"/>
          <w:sz w:val="22"/>
          <w:szCs w:val="22"/>
        </w:rPr>
      </w:pPr>
    </w:p>
    <w:p w14:paraId="2F6C36C3" w14:textId="77777777" w:rsidR="002211C4" w:rsidRPr="00C302FE" w:rsidRDefault="002211C4" w:rsidP="002211C4">
      <w:pPr>
        <w:spacing w:line="240" w:lineRule="auto"/>
        <w:rPr>
          <w:rFonts w:ascii="Arial" w:eastAsiaTheme="minorHAnsi" w:hAnsi="Arial" w:cs="Arial"/>
          <w:color w:val="auto"/>
          <w:kern w:val="0"/>
          <w:sz w:val="22"/>
          <w:szCs w:val="22"/>
          <w:lang w:eastAsia="en-US"/>
          <w14:ligatures w14:val="none"/>
          <w14:cntxtAlts w14:val="0"/>
        </w:rPr>
      </w:pPr>
      <w:r>
        <w:rPr>
          <w:rStyle w:val="normaltextrun"/>
          <w:rFonts w:ascii="Arial" w:hAnsi="Arial" w:cs="Arial"/>
          <w:sz w:val="22"/>
          <w:szCs w:val="22"/>
          <w:shd w:val="clear" w:color="auto" w:fill="FFFFFF"/>
        </w:rPr>
        <w:t xml:space="preserve">Please contact Ringa Hora Services Workforce Development Council at </w:t>
      </w:r>
      <w:hyperlink r:id="rId11" w:history="1">
        <w:r w:rsidRPr="0087771C">
          <w:rPr>
            <w:rStyle w:val="Hyperlink"/>
            <w:rFonts w:ascii="Arial" w:hAnsi="Arial" w:cs="Arial"/>
            <w:sz w:val="22"/>
            <w:szCs w:val="22"/>
            <w:shd w:val="clear" w:color="auto" w:fill="FFFFFF"/>
          </w:rPr>
          <w:t>qualifications@ringahora.nz</w:t>
        </w:r>
      </w:hyperlink>
      <w:r>
        <w:rPr>
          <w:rStyle w:val="normaltextrun"/>
          <w:rFonts w:ascii="Arial" w:hAnsi="Arial" w:cs="Arial"/>
          <w:sz w:val="22"/>
          <w:szCs w:val="22"/>
          <w:shd w:val="clear" w:color="auto" w:fill="FFFFFF"/>
        </w:rPr>
        <w:t xml:space="preserve"> to suggest changes to the content of this skill standard.</w:t>
      </w:r>
    </w:p>
    <w:p w14:paraId="20E4A90A" w14:textId="3BD9D925" w:rsidR="0008628A" w:rsidRPr="00C302FE" w:rsidRDefault="0008628A" w:rsidP="002211C4">
      <w:pPr>
        <w:spacing w:line="240" w:lineRule="auto"/>
        <w:rPr>
          <w:rFonts w:ascii="Arial" w:eastAsiaTheme="minorHAnsi" w:hAnsi="Arial" w:cs="Arial"/>
          <w:color w:val="auto"/>
          <w:kern w:val="0"/>
          <w:sz w:val="22"/>
          <w:szCs w:val="22"/>
          <w:lang w:eastAsia="en-US"/>
          <w14:ligatures w14:val="none"/>
          <w14:cntxtAlts w14:val="0"/>
        </w:rPr>
      </w:pPr>
    </w:p>
    <w:sectPr w:rsidR="0008628A" w:rsidRPr="00C302FE" w:rsidSect="00213D5A">
      <w:headerReference w:type="even" r:id="rId12"/>
      <w:headerReference w:type="default" r:id="rId13"/>
      <w:footerReference w:type="even" r:id="rId14"/>
      <w:footerReference w:type="default" r:id="rId15"/>
      <w:headerReference w:type="first" r:id="rId16"/>
      <w:footerReference w:type="first" r:id="rId17"/>
      <w:pgSz w:w="11906" w:h="16838"/>
      <w:pgMar w:top="720" w:right="964" w:bottom="720" w:left="964" w:header="374"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4A1D" w14:textId="77777777" w:rsidR="00213D5A" w:rsidRDefault="00213D5A" w:rsidP="000E4D2B">
      <w:pPr>
        <w:spacing w:after="0" w:line="240" w:lineRule="auto"/>
      </w:pPr>
      <w:r>
        <w:separator/>
      </w:r>
    </w:p>
  </w:endnote>
  <w:endnote w:type="continuationSeparator" w:id="0">
    <w:p w14:paraId="099B9FFB" w14:textId="77777777" w:rsidR="00213D5A" w:rsidRDefault="00213D5A" w:rsidP="000E4D2B">
      <w:pPr>
        <w:spacing w:after="0" w:line="240" w:lineRule="auto"/>
      </w:pPr>
      <w:r>
        <w:continuationSeparator/>
      </w:r>
    </w:p>
  </w:endnote>
  <w:endnote w:type="continuationNotice" w:id="1">
    <w:p w14:paraId="02732801" w14:textId="77777777" w:rsidR="00213D5A" w:rsidRDefault="00213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42C7" w14:textId="77777777" w:rsidR="000E2DFA" w:rsidRDefault="000E2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4923"/>
      <w:gridCol w:w="4924"/>
    </w:tblGrid>
    <w:tr w:rsidR="007066D6" w:rsidRPr="0096056F" w14:paraId="65462EC7" w14:textId="77777777" w:rsidTr="007066D6">
      <w:trPr>
        <w:trHeight w:val="300"/>
      </w:trPr>
      <w:tc>
        <w:tcPr>
          <w:tcW w:w="4923" w:type="dxa"/>
          <w:tcBorders>
            <w:top w:val="single" w:sz="12" w:space="0" w:color="auto"/>
            <w:left w:val="nil"/>
            <w:bottom w:val="nil"/>
            <w:right w:val="nil"/>
          </w:tcBorders>
        </w:tcPr>
        <w:p w14:paraId="2BFA237B" w14:textId="77777777" w:rsidR="005D7C2F" w:rsidRDefault="005D7C2F" w:rsidP="005D7C2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Ringa Hora Services Workforce Development Council</w:t>
          </w:r>
        </w:p>
        <w:p w14:paraId="614F6A40" w14:textId="68FC45B1" w:rsidR="007066D6" w:rsidRDefault="005D7C2F" w:rsidP="005D7C2F">
          <w:pPr>
            <w:pStyle w:val="paragraph"/>
            <w:spacing w:before="0" w:beforeAutospacing="0" w:after="0" w:afterAutospacing="0"/>
            <w:textAlignment w:val="baseline"/>
            <w:rPr>
              <w:bCs/>
            </w:rPr>
          </w:pPr>
          <w:r>
            <w:rPr>
              <w:rStyle w:val="normaltextrun"/>
              <w:rFonts w:ascii="Arial" w:hAnsi="Arial" w:cs="Arial"/>
              <w:sz w:val="20"/>
              <w:szCs w:val="20"/>
            </w:rPr>
            <w:t>SSB Code 7010</w:t>
          </w:r>
        </w:p>
      </w:tc>
      <w:tc>
        <w:tcPr>
          <w:tcW w:w="4924" w:type="dxa"/>
          <w:tcBorders>
            <w:top w:val="single" w:sz="12" w:space="0" w:color="auto"/>
            <w:left w:val="nil"/>
            <w:bottom w:val="nil"/>
            <w:right w:val="nil"/>
          </w:tcBorders>
        </w:tcPr>
        <w:p w14:paraId="3EABF0EB" w14:textId="13D467A1" w:rsidR="007066D6" w:rsidRPr="0096056F" w:rsidRDefault="007066D6" w:rsidP="007066D6">
          <w:pPr>
            <w:jc w:val="right"/>
            <w:rPr>
              <w:rFonts w:ascii="Arial" w:hAnsi="Arial" w:cs="Arial"/>
              <w:bCs/>
              <w:sz w:val="18"/>
              <w:szCs w:val="18"/>
            </w:rPr>
          </w:pPr>
          <w:r w:rsidRPr="0096056F">
            <w:rPr>
              <w:rFonts w:ascii="Arial" w:hAnsi="Arial" w:cs="Arial"/>
              <w:bCs/>
              <w:sz w:val="18"/>
              <w:szCs w:val="18"/>
            </w:rPr>
            <w:fldChar w:fldCharType="begin"/>
          </w:r>
          <w:r w:rsidRPr="0096056F">
            <w:rPr>
              <w:rFonts w:ascii="Arial" w:hAnsi="Arial" w:cs="Arial"/>
              <w:bCs/>
              <w:sz w:val="18"/>
              <w:szCs w:val="18"/>
            </w:rPr>
            <w:instrText>SYMBOL 211 \f "Symbol"</w:instrText>
          </w:r>
          <w:r w:rsidRPr="0096056F">
            <w:rPr>
              <w:rFonts w:ascii="Arial" w:hAnsi="Arial" w:cs="Arial"/>
              <w:bCs/>
              <w:sz w:val="18"/>
              <w:szCs w:val="18"/>
            </w:rPr>
            <w:fldChar w:fldCharType="end"/>
          </w:r>
          <w:r w:rsidRPr="0096056F">
            <w:rPr>
              <w:rFonts w:ascii="Arial" w:hAnsi="Arial" w:cs="Arial"/>
              <w:bCs/>
              <w:sz w:val="18"/>
              <w:szCs w:val="18"/>
            </w:rPr>
            <w:t xml:space="preserve"> New Zealand Qualifications Authority </w:t>
          </w:r>
          <w:r w:rsidRPr="0096056F">
            <w:rPr>
              <w:rFonts w:ascii="Arial" w:hAnsi="Arial" w:cs="Arial"/>
              <w:bCs/>
              <w:sz w:val="18"/>
              <w:szCs w:val="18"/>
            </w:rPr>
            <w:fldChar w:fldCharType="begin"/>
          </w:r>
          <w:r w:rsidRPr="0096056F">
            <w:rPr>
              <w:rFonts w:ascii="Arial" w:hAnsi="Arial" w:cs="Arial"/>
              <w:bCs/>
              <w:sz w:val="18"/>
              <w:szCs w:val="18"/>
            </w:rPr>
            <w:instrText>date \@ "yyyy"</w:instrText>
          </w:r>
          <w:r w:rsidRPr="0096056F">
            <w:rPr>
              <w:rFonts w:ascii="Arial" w:hAnsi="Arial" w:cs="Arial"/>
              <w:bCs/>
              <w:sz w:val="18"/>
              <w:szCs w:val="18"/>
            </w:rPr>
            <w:fldChar w:fldCharType="separate"/>
          </w:r>
          <w:r w:rsidR="000E2DFA">
            <w:rPr>
              <w:rFonts w:ascii="Arial" w:hAnsi="Arial" w:cs="Arial"/>
              <w:bCs/>
              <w:noProof/>
              <w:sz w:val="18"/>
              <w:szCs w:val="18"/>
            </w:rPr>
            <w:t>2024</w:t>
          </w:r>
          <w:r w:rsidRPr="0096056F">
            <w:rPr>
              <w:rFonts w:ascii="Arial" w:hAnsi="Arial" w:cs="Arial"/>
              <w:bCs/>
              <w:sz w:val="18"/>
              <w:szCs w:val="18"/>
            </w:rPr>
            <w:fldChar w:fldCharType="end"/>
          </w:r>
        </w:p>
      </w:tc>
    </w:tr>
  </w:tbl>
  <w:p w14:paraId="2F3B7DA8" w14:textId="77777777" w:rsidR="007066D6" w:rsidRDefault="007066D6" w:rsidP="00706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50A8" w14:textId="77777777" w:rsidR="000E2DFA" w:rsidRDefault="000E2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3458" w14:textId="77777777" w:rsidR="00213D5A" w:rsidRDefault="00213D5A" w:rsidP="000E4D2B">
      <w:pPr>
        <w:spacing w:after="0" w:line="240" w:lineRule="auto"/>
      </w:pPr>
      <w:r>
        <w:separator/>
      </w:r>
    </w:p>
  </w:footnote>
  <w:footnote w:type="continuationSeparator" w:id="0">
    <w:p w14:paraId="20FF09CC" w14:textId="77777777" w:rsidR="00213D5A" w:rsidRDefault="00213D5A" w:rsidP="000E4D2B">
      <w:pPr>
        <w:spacing w:after="0" w:line="240" w:lineRule="auto"/>
      </w:pPr>
      <w:r>
        <w:continuationSeparator/>
      </w:r>
    </w:p>
  </w:footnote>
  <w:footnote w:type="continuationNotice" w:id="1">
    <w:p w14:paraId="4EA3522C" w14:textId="77777777" w:rsidR="00213D5A" w:rsidRDefault="00213D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FE1F" w14:textId="515949D5" w:rsidR="000E2DFA" w:rsidRDefault="000E2DFA">
    <w:pPr>
      <w:pStyle w:val="Header"/>
    </w:pPr>
    <w:ins w:id="3" w:author="Johann Engelbrecht" w:date="2024-05-03T07:23:00Z">
      <w:r>
        <w:rPr>
          <w:noProof/>
        </w:rPr>
        <w:pict w14:anchorId="18BAC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15954" o:spid="_x0000_s1026" type="#_x0000_t136" style="position:absolute;margin-left:0;margin-top:0;width:439.65pt;height:263.7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5D34" w14:textId="1D2632F6" w:rsidR="007066D6" w:rsidRDefault="000E2DFA">
    <w:pPr>
      <w:pStyle w:val="Header"/>
    </w:pPr>
    <w:ins w:id="4" w:author="Johann Engelbrecht" w:date="2024-05-03T07:23:00Z">
      <w:r>
        <w:rPr>
          <w:noProof/>
        </w:rPr>
        <w:pict w14:anchorId="75A02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15955" o:spid="_x0000_s1027" type="#_x0000_t136" style="position:absolute;margin-left:0;margin-top:0;width:439.65pt;height:263.7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ins>
  </w:p>
  <w:tbl>
    <w:tblPr>
      <w:tblW w:w="0" w:type="auto"/>
      <w:tblLook w:val="01E0" w:firstRow="1" w:lastRow="1" w:firstColumn="1" w:lastColumn="1" w:noHBand="0" w:noVBand="0"/>
    </w:tblPr>
    <w:tblGrid>
      <w:gridCol w:w="4927"/>
      <w:gridCol w:w="4927"/>
    </w:tblGrid>
    <w:tr w:rsidR="007066D6" w:rsidRPr="0096056F" w14:paraId="122A179E" w14:textId="77777777">
      <w:tc>
        <w:tcPr>
          <w:tcW w:w="4927" w:type="dxa"/>
          <w:shd w:val="clear" w:color="auto" w:fill="auto"/>
        </w:tcPr>
        <w:p w14:paraId="03A244AC" w14:textId="32EF196F" w:rsidR="007066D6" w:rsidRPr="0096056F" w:rsidRDefault="007066D6" w:rsidP="007066D6">
          <w:pPr>
            <w:rPr>
              <w:rFonts w:ascii="Arial" w:hAnsi="Arial" w:cs="Arial"/>
              <w:sz w:val="18"/>
              <w:szCs w:val="18"/>
            </w:rPr>
          </w:pPr>
          <w:r w:rsidRPr="0096056F">
            <w:rPr>
              <w:rFonts w:ascii="Arial" w:hAnsi="Arial" w:cs="Arial"/>
              <w:sz w:val="18"/>
              <w:szCs w:val="18"/>
            </w:rPr>
            <w:t>Skill standard</w:t>
          </w:r>
        </w:p>
      </w:tc>
      <w:tc>
        <w:tcPr>
          <w:tcW w:w="4927" w:type="dxa"/>
          <w:shd w:val="clear" w:color="auto" w:fill="auto"/>
        </w:tcPr>
        <w:p w14:paraId="0331377B" w14:textId="0584C041" w:rsidR="007066D6" w:rsidRPr="0096056F" w:rsidRDefault="002211C4" w:rsidP="007066D6">
          <w:pPr>
            <w:jc w:val="right"/>
            <w:rPr>
              <w:rFonts w:ascii="Arial" w:hAnsi="Arial" w:cs="Arial"/>
              <w:sz w:val="18"/>
              <w:szCs w:val="18"/>
            </w:rPr>
          </w:pPr>
          <w:r>
            <w:rPr>
              <w:rFonts w:ascii="Arial" w:hAnsi="Arial" w:cs="Arial"/>
              <w:sz w:val="18"/>
              <w:szCs w:val="18"/>
            </w:rPr>
            <w:t>IFSK</w:t>
          </w:r>
          <w:r w:rsidR="007066D6" w:rsidRPr="0096056F">
            <w:rPr>
              <w:rFonts w:ascii="Arial" w:hAnsi="Arial" w:cs="Arial"/>
              <w:sz w:val="18"/>
              <w:szCs w:val="18"/>
            </w:rPr>
            <w:t xml:space="preserve"> version </w:t>
          </w:r>
          <w:r w:rsidR="00C9261E">
            <w:rPr>
              <w:rFonts w:ascii="Arial" w:hAnsi="Arial" w:cs="Arial"/>
              <w:sz w:val="18"/>
              <w:szCs w:val="18"/>
            </w:rPr>
            <w:t>1</w:t>
          </w:r>
        </w:p>
      </w:tc>
    </w:tr>
    <w:tr w:rsidR="007066D6" w:rsidRPr="0096056F" w14:paraId="1BF61ED8" w14:textId="77777777">
      <w:tc>
        <w:tcPr>
          <w:tcW w:w="4927" w:type="dxa"/>
          <w:shd w:val="clear" w:color="auto" w:fill="auto"/>
        </w:tcPr>
        <w:p w14:paraId="73D8C923" w14:textId="77777777" w:rsidR="007066D6" w:rsidRPr="0096056F" w:rsidRDefault="007066D6" w:rsidP="007066D6">
          <w:pPr>
            <w:rPr>
              <w:rFonts w:ascii="Arial" w:hAnsi="Arial" w:cs="Arial"/>
              <w:sz w:val="18"/>
              <w:szCs w:val="18"/>
            </w:rPr>
          </w:pPr>
        </w:p>
      </w:tc>
      <w:tc>
        <w:tcPr>
          <w:tcW w:w="4927" w:type="dxa"/>
          <w:shd w:val="clear" w:color="auto" w:fill="auto"/>
        </w:tcPr>
        <w:p w14:paraId="5EA93228" w14:textId="77777777" w:rsidR="007066D6" w:rsidRPr="0096056F" w:rsidRDefault="007066D6" w:rsidP="007066D6">
          <w:pPr>
            <w:jc w:val="right"/>
            <w:rPr>
              <w:rFonts w:ascii="Arial" w:hAnsi="Arial" w:cs="Arial"/>
              <w:sz w:val="18"/>
              <w:szCs w:val="18"/>
            </w:rPr>
          </w:pPr>
          <w:r w:rsidRPr="0096056F">
            <w:rPr>
              <w:rFonts w:ascii="Arial" w:hAnsi="Arial" w:cs="Arial"/>
              <w:sz w:val="18"/>
              <w:szCs w:val="18"/>
            </w:rPr>
            <w:t xml:space="preserve">Page </w:t>
          </w:r>
          <w:r w:rsidRPr="0096056F">
            <w:rPr>
              <w:rFonts w:ascii="Arial" w:hAnsi="Arial" w:cs="Arial"/>
              <w:sz w:val="18"/>
              <w:szCs w:val="18"/>
            </w:rPr>
            <w:fldChar w:fldCharType="begin"/>
          </w:r>
          <w:r w:rsidRPr="0096056F">
            <w:rPr>
              <w:rFonts w:ascii="Arial" w:hAnsi="Arial" w:cs="Arial"/>
              <w:sz w:val="18"/>
              <w:szCs w:val="18"/>
            </w:rPr>
            <w:instrText xml:space="preserve"> page </w:instrText>
          </w:r>
          <w:r w:rsidRPr="0096056F">
            <w:rPr>
              <w:rFonts w:ascii="Arial" w:hAnsi="Arial" w:cs="Arial"/>
              <w:sz w:val="18"/>
              <w:szCs w:val="18"/>
            </w:rPr>
            <w:fldChar w:fldCharType="separate"/>
          </w:r>
          <w:r w:rsidRPr="0096056F">
            <w:rPr>
              <w:rFonts w:ascii="Arial" w:hAnsi="Arial" w:cs="Arial"/>
              <w:noProof/>
              <w:sz w:val="18"/>
              <w:szCs w:val="18"/>
            </w:rPr>
            <w:t>2</w:t>
          </w:r>
          <w:r w:rsidRPr="0096056F">
            <w:rPr>
              <w:rFonts w:ascii="Arial" w:hAnsi="Arial" w:cs="Arial"/>
              <w:sz w:val="18"/>
              <w:szCs w:val="18"/>
            </w:rPr>
            <w:fldChar w:fldCharType="end"/>
          </w:r>
          <w:r w:rsidRPr="0096056F">
            <w:rPr>
              <w:rFonts w:ascii="Arial" w:hAnsi="Arial" w:cs="Arial"/>
              <w:sz w:val="18"/>
              <w:szCs w:val="18"/>
            </w:rPr>
            <w:t xml:space="preserve"> of </w:t>
          </w:r>
          <w:r w:rsidRPr="0096056F">
            <w:rPr>
              <w:rFonts w:ascii="Arial" w:hAnsi="Arial" w:cs="Arial"/>
              <w:sz w:val="18"/>
              <w:szCs w:val="18"/>
            </w:rPr>
            <w:fldChar w:fldCharType="begin"/>
          </w:r>
          <w:r w:rsidRPr="0096056F">
            <w:rPr>
              <w:rFonts w:ascii="Arial" w:hAnsi="Arial" w:cs="Arial"/>
              <w:sz w:val="18"/>
              <w:szCs w:val="18"/>
            </w:rPr>
            <w:instrText xml:space="preserve"> numpages </w:instrText>
          </w:r>
          <w:r w:rsidRPr="0096056F">
            <w:rPr>
              <w:rFonts w:ascii="Arial" w:hAnsi="Arial" w:cs="Arial"/>
              <w:sz w:val="18"/>
              <w:szCs w:val="18"/>
            </w:rPr>
            <w:fldChar w:fldCharType="separate"/>
          </w:r>
          <w:r w:rsidRPr="0096056F">
            <w:rPr>
              <w:rFonts w:ascii="Arial" w:hAnsi="Arial" w:cs="Arial"/>
              <w:noProof/>
              <w:sz w:val="18"/>
              <w:szCs w:val="18"/>
            </w:rPr>
            <w:t>2</w:t>
          </w:r>
          <w:r w:rsidRPr="0096056F">
            <w:rPr>
              <w:rFonts w:ascii="Arial" w:hAnsi="Arial" w:cs="Arial"/>
              <w:noProof/>
              <w:sz w:val="18"/>
              <w:szCs w:val="18"/>
            </w:rPr>
            <w:fldChar w:fldCharType="end"/>
          </w:r>
        </w:p>
      </w:tc>
    </w:tr>
  </w:tbl>
  <w:p w14:paraId="6A4F5C13" w14:textId="20F2D732" w:rsidR="00B01D44" w:rsidRDefault="00B01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C6F9" w14:textId="1458A302" w:rsidR="000E2DFA" w:rsidRDefault="000E2DFA">
    <w:pPr>
      <w:pStyle w:val="Header"/>
    </w:pPr>
    <w:ins w:id="5" w:author="Johann Engelbrecht" w:date="2024-05-03T07:23:00Z">
      <w:r>
        <w:rPr>
          <w:noProof/>
        </w:rPr>
        <w:pict w14:anchorId="6E1AC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15953" o:spid="_x0000_s1025" type="#_x0000_t136" style="position:absolute;margin-left:0;margin-top:0;width:439.65pt;height:263.7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AC2"/>
    <w:multiLevelType w:val="hybridMultilevel"/>
    <w:tmpl w:val="D96A5A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D00278"/>
    <w:multiLevelType w:val="hybridMultilevel"/>
    <w:tmpl w:val="AEF6A58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7C41773"/>
    <w:multiLevelType w:val="multilevel"/>
    <w:tmpl w:val="9776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61382"/>
    <w:multiLevelType w:val="hybridMultilevel"/>
    <w:tmpl w:val="0EF06B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76620F"/>
    <w:multiLevelType w:val="hybridMultilevel"/>
    <w:tmpl w:val="FFB20E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9767777"/>
    <w:multiLevelType w:val="hybridMultilevel"/>
    <w:tmpl w:val="A614C050"/>
    <w:lvl w:ilvl="0" w:tplc="14090003">
      <w:start w:val="1"/>
      <w:numFmt w:val="bullet"/>
      <w:lvlText w:val="o"/>
      <w:lvlJc w:val="left"/>
      <w:pPr>
        <w:ind w:left="1146" w:hanging="360"/>
      </w:pPr>
      <w:rPr>
        <w:rFonts w:ascii="Courier New" w:hAnsi="Courier New" w:cs="Courier New"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6" w15:restartNumberingAfterBreak="0">
    <w:nsid w:val="1C4B29D3"/>
    <w:multiLevelType w:val="hybridMultilevel"/>
    <w:tmpl w:val="5080CC0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33E4912"/>
    <w:multiLevelType w:val="multilevel"/>
    <w:tmpl w:val="EA1E03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C376E0B"/>
    <w:multiLevelType w:val="hybridMultilevel"/>
    <w:tmpl w:val="3C2A8EB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CF03F5D"/>
    <w:multiLevelType w:val="multilevel"/>
    <w:tmpl w:val="3612C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1C802CB"/>
    <w:multiLevelType w:val="hybridMultilevel"/>
    <w:tmpl w:val="5080CC0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844399B"/>
    <w:multiLevelType w:val="hybridMultilevel"/>
    <w:tmpl w:val="5080CC0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A340B5E"/>
    <w:multiLevelType w:val="hybridMultilevel"/>
    <w:tmpl w:val="7CE859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3E603D3"/>
    <w:multiLevelType w:val="hybridMultilevel"/>
    <w:tmpl w:val="7834F582"/>
    <w:lvl w:ilvl="0" w:tplc="1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7235008"/>
    <w:multiLevelType w:val="hybridMultilevel"/>
    <w:tmpl w:val="25601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A61280D"/>
    <w:multiLevelType w:val="hybridMultilevel"/>
    <w:tmpl w:val="1F882EA4"/>
    <w:lvl w:ilvl="0" w:tplc="1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B4F4D68"/>
    <w:multiLevelType w:val="hybridMultilevel"/>
    <w:tmpl w:val="51EAF33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E2B7E14"/>
    <w:multiLevelType w:val="multilevel"/>
    <w:tmpl w:val="4B9C0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F10321"/>
    <w:multiLevelType w:val="hybridMultilevel"/>
    <w:tmpl w:val="47FE359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8B57B4"/>
    <w:multiLevelType w:val="multilevel"/>
    <w:tmpl w:val="40044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0A43DA"/>
    <w:multiLevelType w:val="hybridMultilevel"/>
    <w:tmpl w:val="DD8E556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5662238E"/>
    <w:multiLevelType w:val="multilevel"/>
    <w:tmpl w:val="52329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1C0E1C"/>
    <w:multiLevelType w:val="hybridMultilevel"/>
    <w:tmpl w:val="457623E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5D8C7B28"/>
    <w:multiLevelType w:val="multilevel"/>
    <w:tmpl w:val="E94C9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DE60C1"/>
    <w:multiLevelType w:val="hybridMultilevel"/>
    <w:tmpl w:val="3DCAF6C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63A738E5"/>
    <w:multiLevelType w:val="hybridMultilevel"/>
    <w:tmpl w:val="45C85BD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5205BF1"/>
    <w:multiLevelType w:val="multilevel"/>
    <w:tmpl w:val="CC8CA2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6713A7C"/>
    <w:multiLevelType w:val="hybridMultilevel"/>
    <w:tmpl w:val="D6A88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AE187B"/>
    <w:multiLevelType w:val="hybridMultilevel"/>
    <w:tmpl w:val="5080CC0C"/>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6C31503D"/>
    <w:multiLevelType w:val="hybridMultilevel"/>
    <w:tmpl w:val="3A2621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05B1CB0"/>
    <w:multiLevelType w:val="hybridMultilevel"/>
    <w:tmpl w:val="51EAF338"/>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36671A4"/>
    <w:multiLevelType w:val="multilevel"/>
    <w:tmpl w:val="DE2CDE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4D2CB5"/>
    <w:multiLevelType w:val="hybridMultilevel"/>
    <w:tmpl w:val="51EAF33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A835780"/>
    <w:multiLevelType w:val="hybridMultilevel"/>
    <w:tmpl w:val="5080CC0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D230AF7"/>
    <w:multiLevelType w:val="hybridMultilevel"/>
    <w:tmpl w:val="7EDAD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47946128">
    <w:abstractNumId w:val="4"/>
  </w:num>
  <w:num w:numId="2" w16cid:durableId="939338842">
    <w:abstractNumId w:val="30"/>
  </w:num>
  <w:num w:numId="3" w16cid:durableId="829250700">
    <w:abstractNumId w:val="28"/>
  </w:num>
  <w:num w:numId="4" w16cid:durableId="1098521021">
    <w:abstractNumId w:val="6"/>
  </w:num>
  <w:num w:numId="5" w16cid:durableId="1086147032">
    <w:abstractNumId w:val="3"/>
  </w:num>
  <w:num w:numId="6" w16cid:durableId="989870165">
    <w:abstractNumId w:val="11"/>
  </w:num>
  <w:num w:numId="7" w16cid:durableId="1467552703">
    <w:abstractNumId w:val="10"/>
  </w:num>
  <w:num w:numId="8" w16cid:durableId="79372172">
    <w:abstractNumId w:val="33"/>
  </w:num>
  <w:num w:numId="9" w16cid:durableId="1257251247">
    <w:abstractNumId w:val="17"/>
  </w:num>
  <w:num w:numId="10" w16cid:durableId="1579317472">
    <w:abstractNumId w:val="7"/>
  </w:num>
  <w:num w:numId="11" w16cid:durableId="1910454379">
    <w:abstractNumId w:val="9"/>
  </w:num>
  <w:num w:numId="12" w16cid:durableId="625083780">
    <w:abstractNumId w:val="2"/>
  </w:num>
  <w:num w:numId="13" w16cid:durableId="977731839">
    <w:abstractNumId w:val="26"/>
  </w:num>
  <w:num w:numId="14" w16cid:durableId="1530025689">
    <w:abstractNumId w:val="21"/>
  </w:num>
  <w:num w:numId="15" w16cid:durableId="847523505">
    <w:abstractNumId w:val="29"/>
  </w:num>
  <w:num w:numId="16" w16cid:durableId="1316955971">
    <w:abstractNumId w:val="32"/>
  </w:num>
  <w:num w:numId="17" w16cid:durableId="1249341127">
    <w:abstractNumId w:val="16"/>
  </w:num>
  <w:num w:numId="18" w16cid:durableId="1670403262">
    <w:abstractNumId w:val="14"/>
  </w:num>
  <w:num w:numId="19" w16cid:durableId="628171260">
    <w:abstractNumId w:val="1"/>
  </w:num>
  <w:num w:numId="20" w16cid:durableId="1297832384">
    <w:abstractNumId w:val="22"/>
  </w:num>
  <w:num w:numId="21" w16cid:durableId="1181578528">
    <w:abstractNumId w:val="8"/>
  </w:num>
  <w:num w:numId="22" w16cid:durableId="98377972">
    <w:abstractNumId w:val="27"/>
  </w:num>
  <w:num w:numId="23" w16cid:durableId="1713001213">
    <w:abstractNumId w:val="0"/>
  </w:num>
  <w:num w:numId="24" w16cid:durableId="2138797392">
    <w:abstractNumId w:val="20"/>
  </w:num>
  <w:num w:numId="25" w16cid:durableId="1564607378">
    <w:abstractNumId w:val="12"/>
  </w:num>
  <w:num w:numId="26" w16cid:durableId="1672829448">
    <w:abstractNumId w:val="25"/>
  </w:num>
  <w:num w:numId="27" w16cid:durableId="500122451">
    <w:abstractNumId w:val="34"/>
  </w:num>
  <w:num w:numId="28" w16cid:durableId="1826508081">
    <w:abstractNumId w:val="19"/>
  </w:num>
  <w:num w:numId="29" w16cid:durableId="110366670">
    <w:abstractNumId w:val="23"/>
  </w:num>
  <w:num w:numId="30" w16cid:durableId="1969971692">
    <w:abstractNumId w:val="31"/>
  </w:num>
  <w:num w:numId="31" w16cid:durableId="899680844">
    <w:abstractNumId w:val="18"/>
  </w:num>
  <w:num w:numId="32" w16cid:durableId="486290275">
    <w:abstractNumId w:val="5"/>
  </w:num>
  <w:num w:numId="33" w16cid:durableId="1336572611">
    <w:abstractNumId w:val="24"/>
  </w:num>
  <w:num w:numId="34" w16cid:durableId="738598203">
    <w:abstractNumId w:val="15"/>
  </w:num>
  <w:num w:numId="35" w16cid:durableId="1395005979">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 Engelbrecht">
    <w15:presenceInfo w15:providerId="AD" w15:userId="S::Johann.Engelbrecht@RingaHora.nz::80f29c3d-2f71-4054-af79-63e64d475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5B"/>
    <w:rsid w:val="0000125D"/>
    <w:rsid w:val="00002CE6"/>
    <w:rsid w:val="00003E4F"/>
    <w:rsid w:val="00005EE2"/>
    <w:rsid w:val="00006813"/>
    <w:rsid w:val="000068B9"/>
    <w:rsid w:val="00006E93"/>
    <w:rsid w:val="000073D1"/>
    <w:rsid w:val="000118C3"/>
    <w:rsid w:val="00011D6D"/>
    <w:rsid w:val="00012710"/>
    <w:rsid w:val="00012F02"/>
    <w:rsid w:val="000130F6"/>
    <w:rsid w:val="00014A68"/>
    <w:rsid w:val="00015F2B"/>
    <w:rsid w:val="000170AC"/>
    <w:rsid w:val="000231B5"/>
    <w:rsid w:val="00023E4C"/>
    <w:rsid w:val="00026325"/>
    <w:rsid w:val="000309A6"/>
    <w:rsid w:val="00030C56"/>
    <w:rsid w:val="00033356"/>
    <w:rsid w:val="00035E9C"/>
    <w:rsid w:val="00036141"/>
    <w:rsid w:val="00040691"/>
    <w:rsid w:val="00041CD0"/>
    <w:rsid w:val="00044F83"/>
    <w:rsid w:val="00046FFC"/>
    <w:rsid w:val="00047988"/>
    <w:rsid w:val="00051ACC"/>
    <w:rsid w:val="00053804"/>
    <w:rsid w:val="00054D0E"/>
    <w:rsid w:val="000643AF"/>
    <w:rsid w:val="00070812"/>
    <w:rsid w:val="00070EAE"/>
    <w:rsid w:val="00077E72"/>
    <w:rsid w:val="00085BF7"/>
    <w:rsid w:val="0008628A"/>
    <w:rsid w:val="000904D1"/>
    <w:rsid w:val="000920E3"/>
    <w:rsid w:val="000941C7"/>
    <w:rsid w:val="00094D68"/>
    <w:rsid w:val="00095C48"/>
    <w:rsid w:val="0009614D"/>
    <w:rsid w:val="000A01B4"/>
    <w:rsid w:val="000A052A"/>
    <w:rsid w:val="000A5CBF"/>
    <w:rsid w:val="000A6EA7"/>
    <w:rsid w:val="000A755F"/>
    <w:rsid w:val="000B243F"/>
    <w:rsid w:val="000B29C5"/>
    <w:rsid w:val="000B78AE"/>
    <w:rsid w:val="000C400E"/>
    <w:rsid w:val="000C7321"/>
    <w:rsid w:val="000C7FF4"/>
    <w:rsid w:val="000D0098"/>
    <w:rsid w:val="000D1A7E"/>
    <w:rsid w:val="000D7AF5"/>
    <w:rsid w:val="000E2DFA"/>
    <w:rsid w:val="000E4D2B"/>
    <w:rsid w:val="000E5A36"/>
    <w:rsid w:val="000F0507"/>
    <w:rsid w:val="000F3477"/>
    <w:rsid w:val="000F5660"/>
    <w:rsid w:val="001000DE"/>
    <w:rsid w:val="00101F1B"/>
    <w:rsid w:val="00102389"/>
    <w:rsid w:val="0010380D"/>
    <w:rsid w:val="0010415B"/>
    <w:rsid w:val="001057BB"/>
    <w:rsid w:val="001061EF"/>
    <w:rsid w:val="001068B1"/>
    <w:rsid w:val="00107237"/>
    <w:rsid w:val="00110689"/>
    <w:rsid w:val="0011182D"/>
    <w:rsid w:val="001142A8"/>
    <w:rsid w:val="00115A56"/>
    <w:rsid w:val="001245D0"/>
    <w:rsid w:val="00127CC7"/>
    <w:rsid w:val="00130A51"/>
    <w:rsid w:val="0013347C"/>
    <w:rsid w:val="0013394B"/>
    <w:rsid w:val="00133EE5"/>
    <w:rsid w:val="00134925"/>
    <w:rsid w:val="001353B9"/>
    <w:rsid w:val="0013662B"/>
    <w:rsid w:val="00143619"/>
    <w:rsid w:val="00143C2A"/>
    <w:rsid w:val="0014707F"/>
    <w:rsid w:val="001516A8"/>
    <w:rsid w:val="0015191A"/>
    <w:rsid w:val="0015334D"/>
    <w:rsid w:val="00153438"/>
    <w:rsid w:val="00153848"/>
    <w:rsid w:val="00153D97"/>
    <w:rsid w:val="001548D1"/>
    <w:rsid w:val="00156850"/>
    <w:rsid w:val="00157C48"/>
    <w:rsid w:val="001600C4"/>
    <w:rsid w:val="0016080A"/>
    <w:rsid w:val="00160821"/>
    <w:rsid w:val="001706AA"/>
    <w:rsid w:val="001709E9"/>
    <w:rsid w:val="00170D99"/>
    <w:rsid w:val="0017359F"/>
    <w:rsid w:val="0017633C"/>
    <w:rsid w:val="00176498"/>
    <w:rsid w:val="0017763B"/>
    <w:rsid w:val="001807C5"/>
    <w:rsid w:val="00180BE0"/>
    <w:rsid w:val="00182B60"/>
    <w:rsid w:val="00183030"/>
    <w:rsid w:val="001831C4"/>
    <w:rsid w:val="0019455E"/>
    <w:rsid w:val="001A1A7D"/>
    <w:rsid w:val="001A3DB5"/>
    <w:rsid w:val="001A5E4D"/>
    <w:rsid w:val="001B0110"/>
    <w:rsid w:val="001B0E50"/>
    <w:rsid w:val="001B1713"/>
    <w:rsid w:val="001B36FF"/>
    <w:rsid w:val="001B3C76"/>
    <w:rsid w:val="001B4B1C"/>
    <w:rsid w:val="001B4F01"/>
    <w:rsid w:val="001B53B2"/>
    <w:rsid w:val="001C0074"/>
    <w:rsid w:val="001C0916"/>
    <w:rsid w:val="001C547E"/>
    <w:rsid w:val="001C5C7D"/>
    <w:rsid w:val="001D34FA"/>
    <w:rsid w:val="001D4517"/>
    <w:rsid w:val="001D66E8"/>
    <w:rsid w:val="001F104C"/>
    <w:rsid w:val="001F5F3C"/>
    <w:rsid w:val="001F7AB9"/>
    <w:rsid w:val="00204448"/>
    <w:rsid w:val="00205924"/>
    <w:rsid w:val="0020717C"/>
    <w:rsid w:val="00213D5A"/>
    <w:rsid w:val="002153A4"/>
    <w:rsid w:val="00217970"/>
    <w:rsid w:val="002205DA"/>
    <w:rsid w:val="002211C4"/>
    <w:rsid w:val="00221CF9"/>
    <w:rsid w:val="00221E10"/>
    <w:rsid w:val="002223AC"/>
    <w:rsid w:val="00222548"/>
    <w:rsid w:val="002229C8"/>
    <w:rsid w:val="00223771"/>
    <w:rsid w:val="0022587B"/>
    <w:rsid w:val="002262C1"/>
    <w:rsid w:val="00227ADE"/>
    <w:rsid w:val="00230F52"/>
    <w:rsid w:val="00231619"/>
    <w:rsid w:val="00232403"/>
    <w:rsid w:val="00233581"/>
    <w:rsid w:val="00233664"/>
    <w:rsid w:val="00240AC5"/>
    <w:rsid w:val="002410A6"/>
    <w:rsid w:val="00241932"/>
    <w:rsid w:val="00241B7F"/>
    <w:rsid w:val="0024480E"/>
    <w:rsid w:val="00246866"/>
    <w:rsid w:val="00251303"/>
    <w:rsid w:val="00254F81"/>
    <w:rsid w:val="0025519D"/>
    <w:rsid w:val="00255288"/>
    <w:rsid w:val="00255C11"/>
    <w:rsid w:val="00255F06"/>
    <w:rsid w:val="00256D54"/>
    <w:rsid w:val="00256F75"/>
    <w:rsid w:val="002579E2"/>
    <w:rsid w:val="002601AE"/>
    <w:rsid w:val="00260AB4"/>
    <w:rsid w:val="00261E55"/>
    <w:rsid w:val="00262F4F"/>
    <w:rsid w:val="002636A4"/>
    <w:rsid w:val="0026513F"/>
    <w:rsid w:val="00266D7E"/>
    <w:rsid w:val="00275199"/>
    <w:rsid w:val="00276369"/>
    <w:rsid w:val="00277079"/>
    <w:rsid w:val="00281ECF"/>
    <w:rsid w:val="00282327"/>
    <w:rsid w:val="0028240B"/>
    <w:rsid w:val="00282B81"/>
    <w:rsid w:val="00285E63"/>
    <w:rsid w:val="00287A7C"/>
    <w:rsid w:val="00293947"/>
    <w:rsid w:val="00295C0F"/>
    <w:rsid w:val="002A0011"/>
    <w:rsid w:val="002A1B22"/>
    <w:rsid w:val="002A755F"/>
    <w:rsid w:val="002A7E06"/>
    <w:rsid w:val="002A7E3D"/>
    <w:rsid w:val="002B4D4B"/>
    <w:rsid w:val="002B5C4C"/>
    <w:rsid w:val="002B7B23"/>
    <w:rsid w:val="002C31ED"/>
    <w:rsid w:val="002C3D0F"/>
    <w:rsid w:val="002C568B"/>
    <w:rsid w:val="002C7D67"/>
    <w:rsid w:val="002D240C"/>
    <w:rsid w:val="002D37DA"/>
    <w:rsid w:val="002D5D16"/>
    <w:rsid w:val="002D74F6"/>
    <w:rsid w:val="002E5BE6"/>
    <w:rsid w:val="002F11A4"/>
    <w:rsid w:val="002F4EE0"/>
    <w:rsid w:val="002F603E"/>
    <w:rsid w:val="00300496"/>
    <w:rsid w:val="00303975"/>
    <w:rsid w:val="00303B4E"/>
    <w:rsid w:val="00303DAB"/>
    <w:rsid w:val="0030558A"/>
    <w:rsid w:val="0030714D"/>
    <w:rsid w:val="00312978"/>
    <w:rsid w:val="00312E20"/>
    <w:rsid w:val="00312E54"/>
    <w:rsid w:val="00313361"/>
    <w:rsid w:val="00314337"/>
    <w:rsid w:val="00316267"/>
    <w:rsid w:val="00316436"/>
    <w:rsid w:val="00317F5D"/>
    <w:rsid w:val="00320B91"/>
    <w:rsid w:val="003258C1"/>
    <w:rsid w:val="00337C72"/>
    <w:rsid w:val="00337D19"/>
    <w:rsid w:val="00337F96"/>
    <w:rsid w:val="00340A13"/>
    <w:rsid w:val="00341165"/>
    <w:rsid w:val="00341B19"/>
    <w:rsid w:val="00342E93"/>
    <w:rsid w:val="0034342A"/>
    <w:rsid w:val="00347F2F"/>
    <w:rsid w:val="00352870"/>
    <w:rsid w:val="003549B4"/>
    <w:rsid w:val="0035541A"/>
    <w:rsid w:val="00355EFF"/>
    <w:rsid w:val="0037208D"/>
    <w:rsid w:val="003732B1"/>
    <w:rsid w:val="0037343F"/>
    <w:rsid w:val="00377698"/>
    <w:rsid w:val="0038035D"/>
    <w:rsid w:val="00381278"/>
    <w:rsid w:val="00381A84"/>
    <w:rsid w:val="00383ED1"/>
    <w:rsid w:val="003877CB"/>
    <w:rsid w:val="0039220A"/>
    <w:rsid w:val="00393BC0"/>
    <w:rsid w:val="003A2C75"/>
    <w:rsid w:val="003A43D4"/>
    <w:rsid w:val="003A659E"/>
    <w:rsid w:val="003B0B83"/>
    <w:rsid w:val="003B1D71"/>
    <w:rsid w:val="003B23DF"/>
    <w:rsid w:val="003B2789"/>
    <w:rsid w:val="003B2843"/>
    <w:rsid w:val="003B3694"/>
    <w:rsid w:val="003B79AC"/>
    <w:rsid w:val="003B7D18"/>
    <w:rsid w:val="003C3E95"/>
    <w:rsid w:val="003C4AF8"/>
    <w:rsid w:val="003C52A9"/>
    <w:rsid w:val="003C725A"/>
    <w:rsid w:val="003D0989"/>
    <w:rsid w:val="003D119D"/>
    <w:rsid w:val="003D33E5"/>
    <w:rsid w:val="003D3483"/>
    <w:rsid w:val="003D4628"/>
    <w:rsid w:val="003D7ACA"/>
    <w:rsid w:val="003E28BA"/>
    <w:rsid w:val="003E42B4"/>
    <w:rsid w:val="003E7E61"/>
    <w:rsid w:val="003F0DA7"/>
    <w:rsid w:val="003F117B"/>
    <w:rsid w:val="003F1C86"/>
    <w:rsid w:val="004046BA"/>
    <w:rsid w:val="00410E6A"/>
    <w:rsid w:val="00413838"/>
    <w:rsid w:val="0041699A"/>
    <w:rsid w:val="00421F26"/>
    <w:rsid w:val="00423B58"/>
    <w:rsid w:val="0042401C"/>
    <w:rsid w:val="0042496E"/>
    <w:rsid w:val="00425202"/>
    <w:rsid w:val="004256F1"/>
    <w:rsid w:val="00426EF6"/>
    <w:rsid w:val="004300DF"/>
    <w:rsid w:val="004302E7"/>
    <w:rsid w:val="00430D19"/>
    <w:rsid w:val="00434BA9"/>
    <w:rsid w:val="004358AA"/>
    <w:rsid w:val="00436459"/>
    <w:rsid w:val="00441A93"/>
    <w:rsid w:val="00442A76"/>
    <w:rsid w:val="00444B4E"/>
    <w:rsid w:val="00447B4D"/>
    <w:rsid w:val="00452643"/>
    <w:rsid w:val="00453343"/>
    <w:rsid w:val="004609D1"/>
    <w:rsid w:val="00461AA4"/>
    <w:rsid w:val="00461DBF"/>
    <w:rsid w:val="004640FD"/>
    <w:rsid w:val="0046566B"/>
    <w:rsid w:val="00465D5E"/>
    <w:rsid w:val="00465E41"/>
    <w:rsid w:val="00470257"/>
    <w:rsid w:val="00470C98"/>
    <w:rsid w:val="00472A1F"/>
    <w:rsid w:val="004754EF"/>
    <w:rsid w:val="004758C5"/>
    <w:rsid w:val="004802E7"/>
    <w:rsid w:val="00480EBE"/>
    <w:rsid w:val="00484B08"/>
    <w:rsid w:val="0048579C"/>
    <w:rsid w:val="0049068D"/>
    <w:rsid w:val="004A4B74"/>
    <w:rsid w:val="004A4EEC"/>
    <w:rsid w:val="004B04FD"/>
    <w:rsid w:val="004B3E26"/>
    <w:rsid w:val="004B4414"/>
    <w:rsid w:val="004C10F7"/>
    <w:rsid w:val="004C135B"/>
    <w:rsid w:val="004C3B66"/>
    <w:rsid w:val="004D0FEF"/>
    <w:rsid w:val="004D3DEC"/>
    <w:rsid w:val="004D6E14"/>
    <w:rsid w:val="004E19E0"/>
    <w:rsid w:val="004E4ACB"/>
    <w:rsid w:val="004E4FC4"/>
    <w:rsid w:val="004E69A1"/>
    <w:rsid w:val="004F0970"/>
    <w:rsid w:val="004F3228"/>
    <w:rsid w:val="004F689C"/>
    <w:rsid w:val="0050278E"/>
    <w:rsid w:val="00503189"/>
    <w:rsid w:val="00504F78"/>
    <w:rsid w:val="0050683D"/>
    <w:rsid w:val="0050729F"/>
    <w:rsid w:val="00510D62"/>
    <w:rsid w:val="005121CA"/>
    <w:rsid w:val="00517108"/>
    <w:rsid w:val="005200DF"/>
    <w:rsid w:val="0052138F"/>
    <w:rsid w:val="00521F24"/>
    <w:rsid w:val="0052214F"/>
    <w:rsid w:val="00522345"/>
    <w:rsid w:val="00522A75"/>
    <w:rsid w:val="00525141"/>
    <w:rsid w:val="00527CBD"/>
    <w:rsid w:val="00533A6C"/>
    <w:rsid w:val="0053541A"/>
    <w:rsid w:val="0053752C"/>
    <w:rsid w:val="00540F68"/>
    <w:rsid w:val="0054255A"/>
    <w:rsid w:val="00542A37"/>
    <w:rsid w:val="0054353A"/>
    <w:rsid w:val="0054485C"/>
    <w:rsid w:val="00544B27"/>
    <w:rsid w:val="00547AF2"/>
    <w:rsid w:val="005502B0"/>
    <w:rsid w:val="0055040F"/>
    <w:rsid w:val="00551F5D"/>
    <w:rsid w:val="0055415D"/>
    <w:rsid w:val="00554D79"/>
    <w:rsid w:val="00555354"/>
    <w:rsid w:val="00555D39"/>
    <w:rsid w:val="00556393"/>
    <w:rsid w:val="00556F00"/>
    <w:rsid w:val="00560812"/>
    <w:rsid w:val="00560B2F"/>
    <w:rsid w:val="00561E65"/>
    <w:rsid w:val="00563D52"/>
    <w:rsid w:val="00564F9B"/>
    <w:rsid w:val="00565906"/>
    <w:rsid w:val="00565952"/>
    <w:rsid w:val="005677F2"/>
    <w:rsid w:val="00570160"/>
    <w:rsid w:val="0057327C"/>
    <w:rsid w:val="00573C1D"/>
    <w:rsid w:val="0057521B"/>
    <w:rsid w:val="005805F7"/>
    <w:rsid w:val="00581EA9"/>
    <w:rsid w:val="00591B22"/>
    <w:rsid w:val="00594621"/>
    <w:rsid w:val="0059655C"/>
    <w:rsid w:val="00597825"/>
    <w:rsid w:val="005B1A7F"/>
    <w:rsid w:val="005B7729"/>
    <w:rsid w:val="005D29F7"/>
    <w:rsid w:val="005D3209"/>
    <w:rsid w:val="005D35D2"/>
    <w:rsid w:val="005D3998"/>
    <w:rsid w:val="005D7C2F"/>
    <w:rsid w:val="005D7EE5"/>
    <w:rsid w:val="005E0DA7"/>
    <w:rsid w:val="005E35B8"/>
    <w:rsid w:val="005E5CF1"/>
    <w:rsid w:val="005F09F0"/>
    <w:rsid w:val="005F0B46"/>
    <w:rsid w:val="005F49B7"/>
    <w:rsid w:val="005F7E46"/>
    <w:rsid w:val="006001FF"/>
    <w:rsid w:val="00606086"/>
    <w:rsid w:val="00607FD5"/>
    <w:rsid w:val="0061007D"/>
    <w:rsid w:val="00610626"/>
    <w:rsid w:val="00611A61"/>
    <w:rsid w:val="006157AC"/>
    <w:rsid w:val="006161D0"/>
    <w:rsid w:val="00617BAB"/>
    <w:rsid w:val="00617F21"/>
    <w:rsid w:val="00621421"/>
    <w:rsid w:val="006221B9"/>
    <w:rsid w:val="00623D26"/>
    <w:rsid w:val="00624205"/>
    <w:rsid w:val="00637579"/>
    <w:rsid w:val="006443A0"/>
    <w:rsid w:val="0064543F"/>
    <w:rsid w:val="0064715F"/>
    <w:rsid w:val="006529B2"/>
    <w:rsid w:val="00653BD7"/>
    <w:rsid w:val="006604F3"/>
    <w:rsid w:val="00664DAB"/>
    <w:rsid w:val="00667EF5"/>
    <w:rsid w:val="00670CE7"/>
    <w:rsid w:val="006710F7"/>
    <w:rsid w:val="00671662"/>
    <w:rsid w:val="006721BB"/>
    <w:rsid w:val="006725E7"/>
    <w:rsid w:val="006732AF"/>
    <w:rsid w:val="00673406"/>
    <w:rsid w:val="0067411A"/>
    <w:rsid w:val="00676A27"/>
    <w:rsid w:val="006775EA"/>
    <w:rsid w:val="006809CC"/>
    <w:rsid w:val="00680D85"/>
    <w:rsid w:val="0068149C"/>
    <w:rsid w:val="006826F9"/>
    <w:rsid w:val="00683B96"/>
    <w:rsid w:val="006852B5"/>
    <w:rsid w:val="006858E2"/>
    <w:rsid w:val="006904C4"/>
    <w:rsid w:val="00690FD9"/>
    <w:rsid w:val="00693E26"/>
    <w:rsid w:val="006A2859"/>
    <w:rsid w:val="006A5691"/>
    <w:rsid w:val="006A5A70"/>
    <w:rsid w:val="006A6822"/>
    <w:rsid w:val="006B05FC"/>
    <w:rsid w:val="006B0903"/>
    <w:rsid w:val="006B1257"/>
    <w:rsid w:val="006B2001"/>
    <w:rsid w:val="006B3484"/>
    <w:rsid w:val="006B4570"/>
    <w:rsid w:val="006B5613"/>
    <w:rsid w:val="006B702E"/>
    <w:rsid w:val="006B722D"/>
    <w:rsid w:val="006C06E7"/>
    <w:rsid w:val="006C4473"/>
    <w:rsid w:val="006C4B67"/>
    <w:rsid w:val="006D3825"/>
    <w:rsid w:val="006D3A19"/>
    <w:rsid w:val="006D4C78"/>
    <w:rsid w:val="006E6B61"/>
    <w:rsid w:val="006E6CB9"/>
    <w:rsid w:val="006F1206"/>
    <w:rsid w:val="006F65C9"/>
    <w:rsid w:val="006F6FCB"/>
    <w:rsid w:val="006F7960"/>
    <w:rsid w:val="00701F56"/>
    <w:rsid w:val="00704579"/>
    <w:rsid w:val="007066D6"/>
    <w:rsid w:val="007143B5"/>
    <w:rsid w:val="00714739"/>
    <w:rsid w:val="00714ED9"/>
    <w:rsid w:val="00715B49"/>
    <w:rsid w:val="0071734F"/>
    <w:rsid w:val="00721144"/>
    <w:rsid w:val="00721CCA"/>
    <w:rsid w:val="0072447C"/>
    <w:rsid w:val="007245D0"/>
    <w:rsid w:val="0073089F"/>
    <w:rsid w:val="00731529"/>
    <w:rsid w:val="00732500"/>
    <w:rsid w:val="00732C10"/>
    <w:rsid w:val="007352E8"/>
    <w:rsid w:val="00740A64"/>
    <w:rsid w:val="00741E18"/>
    <w:rsid w:val="00742373"/>
    <w:rsid w:val="00742982"/>
    <w:rsid w:val="00743153"/>
    <w:rsid w:val="00743DF8"/>
    <w:rsid w:val="00745727"/>
    <w:rsid w:val="007477EF"/>
    <w:rsid w:val="0075361E"/>
    <w:rsid w:val="00760A5B"/>
    <w:rsid w:val="007621F8"/>
    <w:rsid w:val="0076458C"/>
    <w:rsid w:val="0077053D"/>
    <w:rsid w:val="00770A73"/>
    <w:rsid w:val="00774093"/>
    <w:rsid w:val="007809EA"/>
    <w:rsid w:val="00781A56"/>
    <w:rsid w:val="00781EE3"/>
    <w:rsid w:val="00784B36"/>
    <w:rsid w:val="007913E2"/>
    <w:rsid w:val="00791CF5"/>
    <w:rsid w:val="007949D6"/>
    <w:rsid w:val="007955DF"/>
    <w:rsid w:val="00795A66"/>
    <w:rsid w:val="007968AC"/>
    <w:rsid w:val="007A01A7"/>
    <w:rsid w:val="007A172B"/>
    <w:rsid w:val="007A4A26"/>
    <w:rsid w:val="007A543D"/>
    <w:rsid w:val="007B3701"/>
    <w:rsid w:val="007B3EAC"/>
    <w:rsid w:val="007B50F4"/>
    <w:rsid w:val="007B5354"/>
    <w:rsid w:val="007B552A"/>
    <w:rsid w:val="007B65CA"/>
    <w:rsid w:val="007C173A"/>
    <w:rsid w:val="007C3297"/>
    <w:rsid w:val="007D1851"/>
    <w:rsid w:val="007D1F85"/>
    <w:rsid w:val="007D2933"/>
    <w:rsid w:val="007D4A73"/>
    <w:rsid w:val="007D6916"/>
    <w:rsid w:val="007D6C50"/>
    <w:rsid w:val="007D726D"/>
    <w:rsid w:val="007D741A"/>
    <w:rsid w:val="007E19FF"/>
    <w:rsid w:val="007E6B55"/>
    <w:rsid w:val="007F061B"/>
    <w:rsid w:val="007F10EE"/>
    <w:rsid w:val="007F4769"/>
    <w:rsid w:val="00801360"/>
    <w:rsid w:val="0080178F"/>
    <w:rsid w:val="0080200B"/>
    <w:rsid w:val="008036A5"/>
    <w:rsid w:val="0080585F"/>
    <w:rsid w:val="00805F1A"/>
    <w:rsid w:val="008072A7"/>
    <w:rsid w:val="00807460"/>
    <w:rsid w:val="0081343A"/>
    <w:rsid w:val="008139E6"/>
    <w:rsid w:val="00814215"/>
    <w:rsid w:val="00815C95"/>
    <w:rsid w:val="008227A3"/>
    <w:rsid w:val="00825D97"/>
    <w:rsid w:val="00831880"/>
    <w:rsid w:val="00832292"/>
    <w:rsid w:val="008348BC"/>
    <w:rsid w:val="00834A67"/>
    <w:rsid w:val="00835AEA"/>
    <w:rsid w:val="008418BC"/>
    <w:rsid w:val="0084301A"/>
    <w:rsid w:val="0084304C"/>
    <w:rsid w:val="008474AA"/>
    <w:rsid w:val="0085438E"/>
    <w:rsid w:val="008550B2"/>
    <w:rsid w:val="00856EFD"/>
    <w:rsid w:val="0086162F"/>
    <w:rsid w:val="00862162"/>
    <w:rsid w:val="008622B2"/>
    <w:rsid w:val="00863FC5"/>
    <w:rsid w:val="0086612C"/>
    <w:rsid w:val="0087032E"/>
    <w:rsid w:val="00872866"/>
    <w:rsid w:val="00876608"/>
    <w:rsid w:val="0087662D"/>
    <w:rsid w:val="00880933"/>
    <w:rsid w:val="00880937"/>
    <w:rsid w:val="00881D7F"/>
    <w:rsid w:val="00882671"/>
    <w:rsid w:val="00887088"/>
    <w:rsid w:val="00890F0D"/>
    <w:rsid w:val="00890FCB"/>
    <w:rsid w:val="00891F57"/>
    <w:rsid w:val="0089229E"/>
    <w:rsid w:val="00893076"/>
    <w:rsid w:val="00894D23"/>
    <w:rsid w:val="008A0902"/>
    <w:rsid w:val="008A15E2"/>
    <w:rsid w:val="008A36E0"/>
    <w:rsid w:val="008A38FD"/>
    <w:rsid w:val="008A407B"/>
    <w:rsid w:val="008A47AF"/>
    <w:rsid w:val="008A4CC7"/>
    <w:rsid w:val="008A6264"/>
    <w:rsid w:val="008A7D77"/>
    <w:rsid w:val="008B327E"/>
    <w:rsid w:val="008B3DC9"/>
    <w:rsid w:val="008B4F39"/>
    <w:rsid w:val="008B6A5D"/>
    <w:rsid w:val="008C1E9B"/>
    <w:rsid w:val="008D3895"/>
    <w:rsid w:val="008D726D"/>
    <w:rsid w:val="008E0B51"/>
    <w:rsid w:val="008E5996"/>
    <w:rsid w:val="008E6193"/>
    <w:rsid w:val="008F1456"/>
    <w:rsid w:val="008F21B1"/>
    <w:rsid w:val="009012FA"/>
    <w:rsid w:val="00906956"/>
    <w:rsid w:val="00910E6C"/>
    <w:rsid w:val="009114F6"/>
    <w:rsid w:val="00912350"/>
    <w:rsid w:val="00915891"/>
    <w:rsid w:val="0091589C"/>
    <w:rsid w:val="009201A6"/>
    <w:rsid w:val="0093215D"/>
    <w:rsid w:val="009344D0"/>
    <w:rsid w:val="00935F3B"/>
    <w:rsid w:val="0093759E"/>
    <w:rsid w:val="0094090A"/>
    <w:rsid w:val="00944B88"/>
    <w:rsid w:val="00945344"/>
    <w:rsid w:val="00945B9D"/>
    <w:rsid w:val="009477E6"/>
    <w:rsid w:val="0095081C"/>
    <w:rsid w:val="009536D8"/>
    <w:rsid w:val="00953D28"/>
    <w:rsid w:val="0095694B"/>
    <w:rsid w:val="00960149"/>
    <w:rsid w:val="0096056F"/>
    <w:rsid w:val="009611A6"/>
    <w:rsid w:val="00962116"/>
    <w:rsid w:val="0096322A"/>
    <w:rsid w:val="00963E81"/>
    <w:rsid w:val="009655A0"/>
    <w:rsid w:val="009667C8"/>
    <w:rsid w:val="009713A1"/>
    <w:rsid w:val="00971CAC"/>
    <w:rsid w:val="00972AB9"/>
    <w:rsid w:val="00972D29"/>
    <w:rsid w:val="00972EBC"/>
    <w:rsid w:val="0097425C"/>
    <w:rsid w:val="009759B3"/>
    <w:rsid w:val="00976E75"/>
    <w:rsid w:val="00983EC5"/>
    <w:rsid w:val="00990262"/>
    <w:rsid w:val="0099335A"/>
    <w:rsid w:val="0099376A"/>
    <w:rsid w:val="009A0263"/>
    <w:rsid w:val="009A2AFD"/>
    <w:rsid w:val="009A45D1"/>
    <w:rsid w:val="009A7C7A"/>
    <w:rsid w:val="009B40EC"/>
    <w:rsid w:val="009B45AE"/>
    <w:rsid w:val="009B4603"/>
    <w:rsid w:val="009B782A"/>
    <w:rsid w:val="009C09ED"/>
    <w:rsid w:val="009C11CB"/>
    <w:rsid w:val="009C1310"/>
    <w:rsid w:val="009C2560"/>
    <w:rsid w:val="009C27C0"/>
    <w:rsid w:val="009C3186"/>
    <w:rsid w:val="009C34FD"/>
    <w:rsid w:val="009C5410"/>
    <w:rsid w:val="009C6633"/>
    <w:rsid w:val="009D2037"/>
    <w:rsid w:val="009D2E2C"/>
    <w:rsid w:val="009D3D5C"/>
    <w:rsid w:val="009D4EC5"/>
    <w:rsid w:val="009D5DDD"/>
    <w:rsid w:val="009D6D3F"/>
    <w:rsid w:val="009D6D77"/>
    <w:rsid w:val="009E1D45"/>
    <w:rsid w:val="009E67FA"/>
    <w:rsid w:val="009F0A3B"/>
    <w:rsid w:val="009F2220"/>
    <w:rsid w:val="009F2920"/>
    <w:rsid w:val="00A02F01"/>
    <w:rsid w:val="00A03F73"/>
    <w:rsid w:val="00A06A37"/>
    <w:rsid w:val="00A13224"/>
    <w:rsid w:val="00A135D5"/>
    <w:rsid w:val="00A156FD"/>
    <w:rsid w:val="00A15E0A"/>
    <w:rsid w:val="00A16771"/>
    <w:rsid w:val="00A16B94"/>
    <w:rsid w:val="00A17B3C"/>
    <w:rsid w:val="00A20967"/>
    <w:rsid w:val="00A209B1"/>
    <w:rsid w:val="00A2114B"/>
    <w:rsid w:val="00A2260E"/>
    <w:rsid w:val="00A23CDF"/>
    <w:rsid w:val="00A25A4D"/>
    <w:rsid w:val="00A2657E"/>
    <w:rsid w:val="00A27CD7"/>
    <w:rsid w:val="00A3128B"/>
    <w:rsid w:val="00A3138C"/>
    <w:rsid w:val="00A36405"/>
    <w:rsid w:val="00A3798E"/>
    <w:rsid w:val="00A4123A"/>
    <w:rsid w:val="00A45D24"/>
    <w:rsid w:val="00A46E63"/>
    <w:rsid w:val="00A473EE"/>
    <w:rsid w:val="00A4762C"/>
    <w:rsid w:val="00A50432"/>
    <w:rsid w:val="00A517CA"/>
    <w:rsid w:val="00A558DA"/>
    <w:rsid w:val="00A56E29"/>
    <w:rsid w:val="00A56F9A"/>
    <w:rsid w:val="00A61483"/>
    <w:rsid w:val="00A62330"/>
    <w:rsid w:val="00A65988"/>
    <w:rsid w:val="00A65B23"/>
    <w:rsid w:val="00A65D26"/>
    <w:rsid w:val="00A6695B"/>
    <w:rsid w:val="00A74181"/>
    <w:rsid w:val="00A74AA4"/>
    <w:rsid w:val="00A7536B"/>
    <w:rsid w:val="00A75491"/>
    <w:rsid w:val="00A7656C"/>
    <w:rsid w:val="00A81D08"/>
    <w:rsid w:val="00A828A2"/>
    <w:rsid w:val="00A8667E"/>
    <w:rsid w:val="00A86EAC"/>
    <w:rsid w:val="00A90DB9"/>
    <w:rsid w:val="00A9129E"/>
    <w:rsid w:val="00A9160E"/>
    <w:rsid w:val="00A91CD4"/>
    <w:rsid w:val="00AA07B2"/>
    <w:rsid w:val="00AA1584"/>
    <w:rsid w:val="00AA1CE4"/>
    <w:rsid w:val="00AA27B8"/>
    <w:rsid w:val="00AA5AAD"/>
    <w:rsid w:val="00AA5FAF"/>
    <w:rsid w:val="00AA6B94"/>
    <w:rsid w:val="00AA7260"/>
    <w:rsid w:val="00AA79CB"/>
    <w:rsid w:val="00AB166D"/>
    <w:rsid w:val="00AB22DD"/>
    <w:rsid w:val="00AB2B9E"/>
    <w:rsid w:val="00AC4574"/>
    <w:rsid w:val="00AC672D"/>
    <w:rsid w:val="00AD1E20"/>
    <w:rsid w:val="00AD2D81"/>
    <w:rsid w:val="00AE1A5F"/>
    <w:rsid w:val="00AE29B3"/>
    <w:rsid w:val="00AE514B"/>
    <w:rsid w:val="00AE649A"/>
    <w:rsid w:val="00AF007C"/>
    <w:rsid w:val="00AF0E81"/>
    <w:rsid w:val="00AF5E43"/>
    <w:rsid w:val="00AF7110"/>
    <w:rsid w:val="00B00002"/>
    <w:rsid w:val="00B014E6"/>
    <w:rsid w:val="00B01B0E"/>
    <w:rsid w:val="00B01D44"/>
    <w:rsid w:val="00B02A54"/>
    <w:rsid w:val="00B0395B"/>
    <w:rsid w:val="00B05C74"/>
    <w:rsid w:val="00B077ED"/>
    <w:rsid w:val="00B121C8"/>
    <w:rsid w:val="00B13C7B"/>
    <w:rsid w:val="00B1612A"/>
    <w:rsid w:val="00B16686"/>
    <w:rsid w:val="00B2630B"/>
    <w:rsid w:val="00B3066E"/>
    <w:rsid w:val="00B31B8E"/>
    <w:rsid w:val="00B34DC5"/>
    <w:rsid w:val="00B353DC"/>
    <w:rsid w:val="00B36E1A"/>
    <w:rsid w:val="00B422F9"/>
    <w:rsid w:val="00B42C4C"/>
    <w:rsid w:val="00B43186"/>
    <w:rsid w:val="00B4424D"/>
    <w:rsid w:val="00B46D87"/>
    <w:rsid w:val="00B50A46"/>
    <w:rsid w:val="00B5154A"/>
    <w:rsid w:val="00B51D30"/>
    <w:rsid w:val="00B52D24"/>
    <w:rsid w:val="00B54EC3"/>
    <w:rsid w:val="00B55DAF"/>
    <w:rsid w:val="00B606E1"/>
    <w:rsid w:val="00B615F4"/>
    <w:rsid w:val="00B65F0A"/>
    <w:rsid w:val="00B707CE"/>
    <w:rsid w:val="00B72F60"/>
    <w:rsid w:val="00B735BE"/>
    <w:rsid w:val="00B73E39"/>
    <w:rsid w:val="00B778F8"/>
    <w:rsid w:val="00B77D7F"/>
    <w:rsid w:val="00B80B77"/>
    <w:rsid w:val="00B811C1"/>
    <w:rsid w:val="00B84396"/>
    <w:rsid w:val="00B91BFE"/>
    <w:rsid w:val="00B92EA6"/>
    <w:rsid w:val="00B93492"/>
    <w:rsid w:val="00B95260"/>
    <w:rsid w:val="00B9634B"/>
    <w:rsid w:val="00B971AE"/>
    <w:rsid w:val="00B972F1"/>
    <w:rsid w:val="00BA1B1D"/>
    <w:rsid w:val="00BA6AED"/>
    <w:rsid w:val="00BB0039"/>
    <w:rsid w:val="00BB0140"/>
    <w:rsid w:val="00BB021B"/>
    <w:rsid w:val="00BB0A3B"/>
    <w:rsid w:val="00BB1C25"/>
    <w:rsid w:val="00BB3927"/>
    <w:rsid w:val="00BB3AB2"/>
    <w:rsid w:val="00BB468E"/>
    <w:rsid w:val="00BB57CB"/>
    <w:rsid w:val="00BC3C2E"/>
    <w:rsid w:val="00BC54A1"/>
    <w:rsid w:val="00BC5C0B"/>
    <w:rsid w:val="00BC672F"/>
    <w:rsid w:val="00BC7830"/>
    <w:rsid w:val="00BD051E"/>
    <w:rsid w:val="00BD4C70"/>
    <w:rsid w:val="00BD5291"/>
    <w:rsid w:val="00BD5661"/>
    <w:rsid w:val="00BD7D68"/>
    <w:rsid w:val="00BE0B63"/>
    <w:rsid w:val="00BE2D6A"/>
    <w:rsid w:val="00BE4CC3"/>
    <w:rsid w:val="00BE60FA"/>
    <w:rsid w:val="00BF088E"/>
    <w:rsid w:val="00BF60F0"/>
    <w:rsid w:val="00C00994"/>
    <w:rsid w:val="00C04EB4"/>
    <w:rsid w:val="00C059C1"/>
    <w:rsid w:val="00C0669C"/>
    <w:rsid w:val="00C07003"/>
    <w:rsid w:val="00C11088"/>
    <w:rsid w:val="00C12446"/>
    <w:rsid w:val="00C1255E"/>
    <w:rsid w:val="00C16872"/>
    <w:rsid w:val="00C25312"/>
    <w:rsid w:val="00C2556C"/>
    <w:rsid w:val="00C26774"/>
    <w:rsid w:val="00C27609"/>
    <w:rsid w:val="00C302FE"/>
    <w:rsid w:val="00C306C6"/>
    <w:rsid w:val="00C310D0"/>
    <w:rsid w:val="00C346E5"/>
    <w:rsid w:val="00C3663E"/>
    <w:rsid w:val="00C36716"/>
    <w:rsid w:val="00C447AA"/>
    <w:rsid w:val="00C44EF0"/>
    <w:rsid w:val="00C46050"/>
    <w:rsid w:val="00C5160E"/>
    <w:rsid w:val="00C531DC"/>
    <w:rsid w:val="00C53D7F"/>
    <w:rsid w:val="00C54847"/>
    <w:rsid w:val="00C557AB"/>
    <w:rsid w:val="00C5711E"/>
    <w:rsid w:val="00C60F7A"/>
    <w:rsid w:val="00C626FF"/>
    <w:rsid w:val="00C634AF"/>
    <w:rsid w:val="00C65AD6"/>
    <w:rsid w:val="00C66E7B"/>
    <w:rsid w:val="00C67206"/>
    <w:rsid w:val="00C67523"/>
    <w:rsid w:val="00C7004F"/>
    <w:rsid w:val="00C75332"/>
    <w:rsid w:val="00C81FFF"/>
    <w:rsid w:val="00C8213C"/>
    <w:rsid w:val="00C83A02"/>
    <w:rsid w:val="00C86171"/>
    <w:rsid w:val="00C86A3F"/>
    <w:rsid w:val="00C9261E"/>
    <w:rsid w:val="00C929E9"/>
    <w:rsid w:val="00C92B9E"/>
    <w:rsid w:val="00C93898"/>
    <w:rsid w:val="00C94B8E"/>
    <w:rsid w:val="00C94E5C"/>
    <w:rsid w:val="00C9722F"/>
    <w:rsid w:val="00C973AD"/>
    <w:rsid w:val="00CA1632"/>
    <w:rsid w:val="00CA1AA0"/>
    <w:rsid w:val="00CA72DC"/>
    <w:rsid w:val="00CA7DFC"/>
    <w:rsid w:val="00CB16F1"/>
    <w:rsid w:val="00CB490C"/>
    <w:rsid w:val="00CB613A"/>
    <w:rsid w:val="00CB7AA7"/>
    <w:rsid w:val="00CC1EF6"/>
    <w:rsid w:val="00CC5554"/>
    <w:rsid w:val="00CD1012"/>
    <w:rsid w:val="00CD2545"/>
    <w:rsid w:val="00CD2B60"/>
    <w:rsid w:val="00CD3415"/>
    <w:rsid w:val="00CD4107"/>
    <w:rsid w:val="00CE0D1F"/>
    <w:rsid w:val="00CE1096"/>
    <w:rsid w:val="00CE1BDE"/>
    <w:rsid w:val="00CE27D8"/>
    <w:rsid w:val="00CE3600"/>
    <w:rsid w:val="00CE5086"/>
    <w:rsid w:val="00CE54D7"/>
    <w:rsid w:val="00CF1A9B"/>
    <w:rsid w:val="00CF49C0"/>
    <w:rsid w:val="00CF6E58"/>
    <w:rsid w:val="00CF7200"/>
    <w:rsid w:val="00D00C8D"/>
    <w:rsid w:val="00D00E7F"/>
    <w:rsid w:val="00D057DF"/>
    <w:rsid w:val="00D107D2"/>
    <w:rsid w:val="00D10AAB"/>
    <w:rsid w:val="00D15FDE"/>
    <w:rsid w:val="00D16962"/>
    <w:rsid w:val="00D20B3A"/>
    <w:rsid w:val="00D21109"/>
    <w:rsid w:val="00D21665"/>
    <w:rsid w:val="00D26450"/>
    <w:rsid w:val="00D27075"/>
    <w:rsid w:val="00D27855"/>
    <w:rsid w:val="00D31D3E"/>
    <w:rsid w:val="00D338C6"/>
    <w:rsid w:val="00D36AC3"/>
    <w:rsid w:val="00D37D0C"/>
    <w:rsid w:val="00D41E24"/>
    <w:rsid w:val="00D44FFD"/>
    <w:rsid w:val="00D452DE"/>
    <w:rsid w:val="00D45D6C"/>
    <w:rsid w:val="00D468A8"/>
    <w:rsid w:val="00D505A0"/>
    <w:rsid w:val="00D522C0"/>
    <w:rsid w:val="00D559FD"/>
    <w:rsid w:val="00D601B1"/>
    <w:rsid w:val="00D60562"/>
    <w:rsid w:val="00D639DF"/>
    <w:rsid w:val="00D6660A"/>
    <w:rsid w:val="00D67C99"/>
    <w:rsid w:val="00D70473"/>
    <w:rsid w:val="00D721A1"/>
    <w:rsid w:val="00D75F27"/>
    <w:rsid w:val="00D777AF"/>
    <w:rsid w:val="00D8228F"/>
    <w:rsid w:val="00D84460"/>
    <w:rsid w:val="00D870EB"/>
    <w:rsid w:val="00D96218"/>
    <w:rsid w:val="00D96C33"/>
    <w:rsid w:val="00DA0170"/>
    <w:rsid w:val="00DA1340"/>
    <w:rsid w:val="00DA6D0F"/>
    <w:rsid w:val="00DB4316"/>
    <w:rsid w:val="00DC12F6"/>
    <w:rsid w:val="00DC29AD"/>
    <w:rsid w:val="00DC39F1"/>
    <w:rsid w:val="00DC4C71"/>
    <w:rsid w:val="00DC70E1"/>
    <w:rsid w:val="00DC7A74"/>
    <w:rsid w:val="00DD25DC"/>
    <w:rsid w:val="00DD2AC0"/>
    <w:rsid w:val="00DD3FB3"/>
    <w:rsid w:val="00DD7A4C"/>
    <w:rsid w:val="00DE05EA"/>
    <w:rsid w:val="00DE0D57"/>
    <w:rsid w:val="00DE5DF8"/>
    <w:rsid w:val="00DE5EE7"/>
    <w:rsid w:val="00DF600F"/>
    <w:rsid w:val="00E00365"/>
    <w:rsid w:val="00E00DBA"/>
    <w:rsid w:val="00E01062"/>
    <w:rsid w:val="00E029B2"/>
    <w:rsid w:val="00E0588A"/>
    <w:rsid w:val="00E07C46"/>
    <w:rsid w:val="00E10A7B"/>
    <w:rsid w:val="00E10B82"/>
    <w:rsid w:val="00E131BB"/>
    <w:rsid w:val="00E137F8"/>
    <w:rsid w:val="00E13F50"/>
    <w:rsid w:val="00E140CE"/>
    <w:rsid w:val="00E176C6"/>
    <w:rsid w:val="00E17FC2"/>
    <w:rsid w:val="00E20930"/>
    <w:rsid w:val="00E209B0"/>
    <w:rsid w:val="00E221BA"/>
    <w:rsid w:val="00E2689F"/>
    <w:rsid w:val="00E31360"/>
    <w:rsid w:val="00E32D32"/>
    <w:rsid w:val="00E33184"/>
    <w:rsid w:val="00E34D40"/>
    <w:rsid w:val="00E3621B"/>
    <w:rsid w:val="00E412D7"/>
    <w:rsid w:val="00E4349E"/>
    <w:rsid w:val="00E445AC"/>
    <w:rsid w:val="00E46583"/>
    <w:rsid w:val="00E50971"/>
    <w:rsid w:val="00E509BD"/>
    <w:rsid w:val="00E52189"/>
    <w:rsid w:val="00E524FC"/>
    <w:rsid w:val="00E54639"/>
    <w:rsid w:val="00E54923"/>
    <w:rsid w:val="00E639DB"/>
    <w:rsid w:val="00E66467"/>
    <w:rsid w:val="00E6749F"/>
    <w:rsid w:val="00E70F97"/>
    <w:rsid w:val="00E72758"/>
    <w:rsid w:val="00E74E68"/>
    <w:rsid w:val="00E76042"/>
    <w:rsid w:val="00E81D2E"/>
    <w:rsid w:val="00E8405C"/>
    <w:rsid w:val="00E84248"/>
    <w:rsid w:val="00E85919"/>
    <w:rsid w:val="00E8599F"/>
    <w:rsid w:val="00E87F78"/>
    <w:rsid w:val="00E90628"/>
    <w:rsid w:val="00E9199D"/>
    <w:rsid w:val="00E934FC"/>
    <w:rsid w:val="00E93827"/>
    <w:rsid w:val="00E95C5C"/>
    <w:rsid w:val="00E969D2"/>
    <w:rsid w:val="00EA00EF"/>
    <w:rsid w:val="00EA075B"/>
    <w:rsid w:val="00EA07E6"/>
    <w:rsid w:val="00EA75A8"/>
    <w:rsid w:val="00EA7F75"/>
    <w:rsid w:val="00EB4AC4"/>
    <w:rsid w:val="00EB54B2"/>
    <w:rsid w:val="00EC1468"/>
    <w:rsid w:val="00ED03D1"/>
    <w:rsid w:val="00ED7C44"/>
    <w:rsid w:val="00EE1416"/>
    <w:rsid w:val="00EE20F5"/>
    <w:rsid w:val="00EE7270"/>
    <w:rsid w:val="00EF262B"/>
    <w:rsid w:val="00EF3B11"/>
    <w:rsid w:val="00F0251C"/>
    <w:rsid w:val="00F03419"/>
    <w:rsid w:val="00F049AF"/>
    <w:rsid w:val="00F12923"/>
    <w:rsid w:val="00F14E2B"/>
    <w:rsid w:val="00F16271"/>
    <w:rsid w:val="00F17EC7"/>
    <w:rsid w:val="00F17F04"/>
    <w:rsid w:val="00F2289D"/>
    <w:rsid w:val="00F23FD4"/>
    <w:rsid w:val="00F316EF"/>
    <w:rsid w:val="00F31F27"/>
    <w:rsid w:val="00F32B23"/>
    <w:rsid w:val="00F3408A"/>
    <w:rsid w:val="00F36051"/>
    <w:rsid w:val="00F36137"/>
    <w:rsid w:val="00F41EBA"/>
    <w:rsid w:val="00F43CA7"/>
    <w:rsid w:val="00F44E02"/>
    <w:rsid w:val="00F460B5"/>
    <w:rsid w:val="00F50305"/>
    <w:rsid w:val="00F50A6B"/>
    <w:rsid w:val="00F52CA4"/>
    <w:rsid w:val="00F55801"/>
    <w:rsid w:val="00F56398"/>
    <w:rsid w:val="00F6435B"/>
    <w:rsid w:val="00F66119"/>
    <w:rsid w:val="00F713C8"/>
    <w:rsid w:val="00F71AA8"/>
    <w:rsid w:val="00F723DF"/>
    <w:rsid w:val="00F72FD9"/>
    <w:rsid w:val="00F77122"/>
    <w:rsid w:val="00F77D18"/>
    <w:rsid w:val="00F800AE"/>
    <w:rsid w:val="00F84178"/>
    <w:rsid w:val="00F845A3"/>
    <w:rsid w:val="00F917CC"/>
    <w:rsid w:val="00F91A99"/>
    <w:rsid w:val="00F92D36"/>
    <w:rsid w:val="00F92E3F"/>
    <w:rsid w:val="00F963A1"/>
    <w:rsid w:val="00FA2645"/>
    <w:rsid w:val="00FA5A55"/>
    <w:rsid w:val="00FB0B91"/>
    <w:rsid w:val="00FB11B1"/>
    <w:rsid w:val="00FB1284"/>
    <w:rsid w:val="00FB3B1E"/>
    <w:rsid w:val="00FC3AD8"/>
    <w:rsid w:val="00FC493A"/>
    <w:rsid w:val="00FC6691"/>
    <w:rsid w:val="00FC6ABC"/>
    <w:rsid w:val="00FC7966"/>
    <w:rsid w:val="00FD102E"/>
    <w:rsid w:val="00FD2348"/>
    <w:rsid w:val="00FD2FF1"/>
    <w:rsid w:val="00FE0312"/>
    <w:rsid w:val="00FE7C93"/>
    <w:rsid w:val="00FF2410"/>
    <w:rsid w:val="00FF32E8"/>
    <w:rsid w:val="00FF3D9C"/>
    <w:rsid w:val="00FF5FD9"/>
    <w:rsid w:val="00FF6158"/>
    <w:rsid w:val="00FF75E7"/>
    <w:rsid w:val="00FF76D3"/>
    <w:rsid w:val="060481E4"/>
    <w:rsid w:val="06FBCEED"/>
    <w:rsid w:val="122C3EB9"/>
    <w:rsid w:val="16DD79A8"/>
    <w:rsid w:val="292C3604"/>
    <w:rsid w:val="35DC4068"/>
    <w:rsid w:val="3D4AEAE2"/>
    <w:rsid w:val="5029E64A"/>
    <w:rsid w:val="516AB16D"/>
    <w:rsid w:val="5BAFE9A0"/>
    <w:rsid w:val="5D325805"/>
    <w:rsid w:val="760DAA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CEE6A"/>
  <w15:chartTrackingRefBased/>
  <w15:docId w15:val="{35ECDDF5-58BB-4FA1-922F-1394AAE5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5B"/>
    <w:pPr>
      <w:spacing w:after="120" w:line="285" w:lineRule="auto"/>
    </w:pPr>
    <w:rPr>
      <w:rFonts w:ascii="Calibri" w:eastAsia="Times New Roman" w:hAnsi="Calibri" w:cs="Calibri"/>
      <w:color w:val="000000"/>
      <w:kern w:val="28"/>
      <w:sz w:val="20"/>
      <w:szCs w:val="20"/>
      <w:lang w:eastAsia="en-NZ"/>
      <w14:ligatures w14:val="standard"/>
      <w14:cntxtAlts/>
    </w:rPr>
  </w:style>
  <w:style w:type="paragraph" w:styleId="Heading1">
    <w:name w:val="heading 1"/>
    <w:basedOn w:val="Normal"/>
    <w:next w:val="Normal"/>
    <w:link w:val="Heading1Char"/>
    <w:uiPriority w:val="9"/>
    <w:qFormat/>
    <w:rsid w:val="002B5C4C"/>
    <w:pPr>
      <w:keepNext/>
      <w:keepLines/>
      <w:spacing w:before="240" w:after="0" w:line="259" w:lineRule="auto"/>
      <w:outlineLvl w:val="0"/>
    </w:pPr>
    <w:rPr>
      <w:rFonts w:asciiTheme="majorHAnsi" w:eastAsiaTheme="majorEastAsia" w:hAnsiTheme="majorHAnsi" w:cstheme="majorBidi"/>
      <w:color w:val="2F5496" w:themeColor="accent1" w:themeShade="BF"/>
      <w:kern w:val="0"/>
      <w:sz w:val="32"/>
      <w:szCs w:val="3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95B"/>
    <w:pPr>
      <w:ind w:left="720"/>
      <w:contextualSpacing/>
    </w:pPr>
  </w:style>
  <w:style w:type="character" w:styleId="CommentReference">
    <w:name w:val="annotation reference"/>
    <w:basedOn w:val="DefaultParagraphFont"/>
    <w:uiPriority w:val="99"/>
    <w:semiHidden/>
    <w:unhideWhenUsed/>
    <w:rsid w:val="00AA5AAD"/>
    <w:rPr>
      <w:sz w:val="16"/>
      <w:szCs w:val="16"/>
    </w:rPr>
  </w:style>
  <w:style w:type="paragraph" w:styleId="CommentText">
    <w:name w:val="annotation text"/>
    <w:basedOn w:val="Normal"/>
    <w:link w:val="CommentTextChar"/>
    <w:uiPriority w:val="99"/>
    <w:unhideWhenUsed/>
    <w:rsid w:val="00AA5AAD"/>
    <w:pPr>
      <w:spacing w:line="240" w:lineRule="auto"/>
    </w:pPr>
  </w:style>
  <w:style w:type="character" w:customStyle="1" w:styleId="CommentTextChar">
    <w:name w:val="Comment Text Char"/>
    <w:basedOn w:val="DefaultParagraphFont"/>
    <w:link w:val="CommentText"/>
    <w:uiPriority w:val="99"/>
    <w:rsid w:val="00AA5AAD"/>
    <w:rPr>
      <w:rFonts w:ascii="Calibri" w:eastAsia="Times New Roman" w:hAnsi="Calibri" w:cs="Calibri"/>
      <w:color w:val="000000"/>
      <w:kern w:val="28"/>
      <w:sz w:val="20"/>
      <w:szCs w:val="20"/>
      <w:lang w:eastAsia="en-NZ"/>
      <w14:ligatures w14:val="standard"/>
      <w14:cntxtAlts/>
    </w:rPr>
  </w:style>
  <w:style w:type="paragraph" w:styleId="CommentSubject">
    <w:name w:val="annotation subject"/>
    <w:basedOn w:val="CommentText"/>
    <w:next w:val="CommentText"/>
    <w:link w:val="CommentSubjectChar"/>
    <w:uiPriority w:val="99"/>
    <w:semiHidden/>
    <w:unhideWhenUsed/>
    <w:rsid w:val="00AA5AAD"/>
    <w:rPr>
      <w:b/>
      <w:bCs/>
    </w:rPr>
  </w:style>
  <w:style w:type="character" w:customStyle="1" w:styleId="CommentSubjectChar">
    <w:name w:val="Comment Subject Char"/>
    <w:basedOn w:val="CommentTextChar"/>
    <w:link w:val="CommentSubject"/>
    <w:uiPriority w:val="99"/>
    <w:semiHidden/>
    <w:rsid w:val="00AA5AAD"/>
    <w:rPr>
      <w:rFonts w:ascii="Calibri" w:eastAsia="Times New Roman" w:hAnsi="Calibri" w:cs="Calibri"/>
      <w:b/>
      <w:bCs/>
      <w:color w:val="000000"/>
      <w:kern w:val="28"/>
      <w:sz w:val="20"/>
      <w:szCs w:val="20"/>
      <w:lang w:eastAsia="en-NZ"/>
      <w14:ligatures w14:val="standard"/>
      <w14:cntxtAlts/>
    </w:rPr>
  </w:style>
  <w:style w:type="character" w:customStyle="1" w:styleId="Heading1Char">
    <w:name w:val="Heading 1 Char"/>
    <w:basedOn w:val="DefaultParagraphFont"/>
    <w:link w:val="Heading1"/>
    <w:uiPriority w:val="9"/>
    <w:rsid w:val="002B5C4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B5C4C"/>
    <w:rPr>
      <w:color w:val="0563C1" w:themeColor="hyperlink"/>
      <w:u w:val="single"/>
    </w:rPr>
  </w:style>
  <w:style w:type="character" w:styleId="UnresolvedMention">
    <w:name w:val="Unresolved Mention"/>
    <w:basedOn w:val="DefaultParagraphFont"/>
    <w:uiPriority w:val="99"/>
    <w:semiHidden/>
    <w:unhideWhenUsed/>
    <w:rsid w:val="00E412D7"/>
    <w:rPr>
      <w:color w:val="605E5C"/>
      <w:shd w:val="clear" w:color="auto" w:fill="E1DFDD"/>
    </w:rPr>
  </w:style>
  <w:style w:type="paragraph" w:styleId="Header">
    <w:name w:val="header"/>
    <w:basedOn w:val="Normal"/>
    <w:link w:val="HeaderChar"/>
    <w:uiPriority w:val="99"/>
    <w:unhideWhenUsed/>
    <w:rsid w:val="000E4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D2B"/>
    <w:rPr>
      <w:rFonts w:ascii="Calibri" w:eastAsia="Times New Roman" w:hAnsi="Calibri" w:cs="Calibri"/>
      <w:color w:val="000000"/>
      <w:kern w:val="28"/>
      <w:sz w:val="20"/>
      <w:szCs w:val="20"/>
      <w:lang w:eastAsia="en-NZ"/>
      <w14:ligatures w14:val="standard"/>
      <w14:cntxtAlts/>
    </w:rPr>
  </w:style>
  <w:style w:type="paragraph" w:styleId="Footer">
    <w:name w:val="footer"/>
    <w:basedOn w:val="Normal"/>
    <w:link w:val="FooterChar"/>
    <w:uiPriority w:val="99"/>
    <w:unhideWhenUsed/>
    <w:rsid w:val="000E4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D2B"/>
    <w:rPr>
      <w:rFonts w:ascii="Calibri" w:eastAsia="Times New Roman" w:hAnsi="Calibri" w:cs="Calibri"/>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862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B2"/>
    <w:rPr>
      <w:rFonts w:ascii="Segoe UI" w:eastAsia="Times New Roman" w:hAnsi="Segoe UI" w:cs="Segoe UI"/>
      <w:color w:val="000000"/>
      <w:kern w:val="28"/>
      <w:sz w:val="18"/>
      <w:szCs w:val="18"/>
      <w:lang w:eastAsia="en-NZ"/>
      <w14:ligatures w14:val="standard"/>
      <w14:cntxtAlts/>
    </w:rPr>
  </w:style>
  <w:style w:type="paragraph" w:styleId="Revision">
    <w:name w:val="Revision"/>
    <w:hidden/>
    <w:uiPriority w:val="99"/>
    <w:semiHidden/>
    <w:rsid w:val="00C2556C"/>
    <w:pPr>
      <w:spacing w:after="0" w:line="240" w:lineRule="auto"/>
    </w:pPr>
    <w:rPr>
      <w:rFonts w:ascii="Calibri" w:eastAsia="Times New Roman" w:hAnsi="Calibri" w:cs="Calibri"/>
      <w:color w:val="000000"/>
      <w:kern w:val="28"/>
      <w:sz w:val="20"/>
      <w:szCs w:val="20"/>
      <w:lang w:eastAsia="en-NZ"/>
      <w14:ligatures w14:val="standard"/>
      <w14:cntxtAlts/>
    </w:rPr>
  </w:style>
  <w:style w:type="character" w:customStyle="1" w:styleId="normaltextrun">
    <w:name w:val="normaltextrun"/>
    <w:basedOn w:val="DefaultParagraphFont"/>
    <w:rsid w:val="00AB2B9E"/>
  </w:style>
  <w:style w:type="paragraph" w:customStyle="1" w:styleId="paragraph">
    <w:name w:val="paragraph"/>
    <w:basedOn w:val="Normal"/>
    <w:rsid w:val="005D7C2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NormalWeb">
    <w:name w:val="Normal (Web)"/>
    <w:basedOn w:val="Normal"/>
    <w:uiPriority w:val="99"/>
    <w:semiHidden/>
    <w:unhideWhenUsed/>
    <w:rsid w:val="001C5C7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158">
      <w:bodyDiv w:val="1"/>
      <w:marLeft w:val="0"/>
      <w:marRight w:val="0"/>
      <w:marTop w:val="0"/>
      <w:marBottom w:val="0"/>
      <w:divBdr>
        <w:top w:val="none" w:sz="0" w:space="0" w:color="auto"/>
        <w:left w:val="none" w:sz="0" w:space="0" w:color="auto"/>
        <w:bottom w:val="none" w:sz="0" w:space="0" w:color="auto"/>
        <w:right w:val="none" w:sz="0" w:space="0" w:color="auto"/>
      </w:divBdr>
    </w:div>
    <w:div w:id="451556803">
      <w:bodyDiv w:val="1"/>
      <w:marLeft w:val="0"/>
      <w:marRight w:val="0"/>
      <w:marTop w:val="0"/>
      <w:marBottom w:val="0"/>
      <w:divBdr>
        <w:top w:val="none" w:sz="0" w:space="0" w:color="auto"/>
        <w:left w:val="none" w:sz="0" w:space="0" w:color="auto"/>
        <w:bottom w:val="none" w:sz="0" w:space="0" w:color="auto"/>
        <w:right w:val="none" w:sz="0" w:space="0" w:color="auto"/>
      </w:divBdr>
    </w:div>
    <w:div w:id="467818404">
      <w:bodyDiv w:val="1"/>
      <w:marLeft w:val="0"/>
      <w:marRight w:val="0"/>
      <w:marTop w:val="0"/>
      <w:marBottom w:val="0"/>
      <w:divBdr>
        <w:top w:val="none" w:sz="0" w:space="0" w:color="auto"/>
        <w:left w:val="none" w:sz="0" w:space="0" w:color="auto"/>
        <w:bottom w:val="none" w:sz="0" w:space="0" w:color="auto"/>
        <w:right w:val="none" w:sz="0" w:space="0" w:color="auto"/>
      </w:divBdr>
    </w:div>
    <w:div w:id="544102567">
      <w:bodyDiv w:val="1"/>
      <w:marLeft w:val="0"/>
      <w:marRight w:val="0"/>
      <w:marTop w:val="0"/>
      <w:marBottom w:val="0"/>
      <w:divBdr>
        <w:top w:val="none" w:sz="0" w:space="0" w:color="auto"/>
        <w:left w:val="none" w:sz="0" w:space="0" w:color="auto"/>
        <w:bottom w:val="none" w:sz="0" w:space="0" w:color="auto"/>
        <w:right w:val="none" w:sz="0" w:space="0" w:color="auto"/>
      </w:divBdr>
    </w:div>
    <w:div w:id="554391346">
      <w:bodyDiv w:val="1"/>
      <w:marLeft w:val="0"/>
      <w:marRight w:val="0"/>
      <w:marTop w:val="0"/>
      <w:marBottom w:val="0"/>
      <w:divBdr>
        <w:top w:val="none" w:sz="0" w:space="0" w:color="auto"/>
        <w:left w:val="none" w:sz="0" w:space="0" w:color="auto"/>
        <w:bottom w:val="none" w:sz="0" w:space="0" w:color="auto"/>
        <w:right w:val="none" w:sz="0" w:space="0" w:color="auto"/>
      </w:divBdr>
    </w:div>
    <w:div w:id="855775124">
      <w:bodyDiv w:val="1"/>
      <w:marLeft w:val="0"/>
      <w:marRight w:val="0"/>
      <w:marTop w:val="0"/>
      <w:marBottom w:val="0"/>
      <w:divBdr>
        <w:top w:val="none" w:sz="0" w:space="0" w:color="auto"/>
        <w:left w:val="none" w:sz="0" w:space="0" w:color="auto"/>
        <w:bottom w:val="none" w:sz="0" w:space="0" w:color="auto"/>
        <w:right w:val="none" w:sz="0" w:space="0" w:color="auto"/>
      </w:divBdr>
    </w:div>
    <w:div w:id="1629896613">
      <w:bodyDiv w:val="1"/>
      <w:marLeft w:val="0"/>
      <w:marRight w:val="0"/>
      <w:marTop w:val="0"/>
      <w:marBottom w:val="0"/>
      <w:divBdr>
        <w:top w:val="none" w:sz="0" w:space="0" w:color="auto"/>
        <w:left w:val="none" w:sz="0" w:space="0" w:color="auto"/>
        <w:bottom w:val="none" w:sz="0" w:space="0" w:color="auto"/>
        <w:right w:val="none" w:sz="0" w:space="0" w:color="auto"/>
      </w:divBdr>
    </w:div>
    <w:div w:id="16759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fications@ringahora.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f611d7-c539-42f4-ad81-5b242bcfce8e">
      <Terms xmlns="http://schemas.microsoft.com/office/infopath/2007/PartnerControls"/>
    </lcf76f155ced4ddcb4097134ff3c332f>
    <TaxCatchAll xmlns="ec761af5-23b3-453d-aa00-8620c42b1ab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0CAAB0502B9D4A917459265F0FFCF0" ma:contentTypeVersion="19" ma:contentTypeDescription="Create a new document." ma:contentTypeScope="" ma:versionID="3cc71187badf127a8eb1046a06059cc4">
  <xsd:schema xmlns:xsd="http://www.w3.org/2001/XMLSchema" xmlns:xs="http://www.w3.org/2001/XMLSchema" xmlns:p="http://schemas.microsoft.com/office/2006/metadata/properties" xmlns:ns2="76f611d7-c539-42f4-ad81-5b242bcfce8e" xmlns:ns3="c7c66f8a-fd0d-4da3-b6ce-0241484f0de0" xmlns:ns4="ec761af5-23b3-453d-aa00-8620c42b1ab2" targetNamespace="http://schemas.microsoft.com/office/2006/metadata/properties" ma:root="true" ma:fieldsID="87dc6b41a0b0ef5e8fc64d7857ddc56f" ns2:_="" ns3:_="" ns4:_="">
    <xsd:import namespace="76f611d7-c539-42f4-ad81-5b242bcfce8e"/>
    <xsd:import namespace="c7c66f8a-fd0d-4da3-b6ce-0241484f0de0"/>
    <xsd:import namespace="ec761af5-23b3-453d-aa00-8620c42b1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611d7-c539-42f4-ad81-5b242bcfc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d2d71-1bea-4987-bfd9-379d5b4db1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61af5-23b3-453d-aa00-8620c42b1ab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637441d-0cab-4fd5-8082-573a47a41875}" ma:internalName="TaxCatchAll" ma:showField="CatchAllData" ma:web="c7c66f8a-fd0d-4da3-b6ce-0241484f0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A8C9B-B6EE-40B0-9BB3-24A93AC1D27E}">
  <ds:schemaRefs>
    <ds:schemaRef ds:uri="http://schemas.microsoft.com/sharepoint/v3/contenttype/forms"/>
  </ds:schemaRefs>
</ds:datastoreItem>
</file>

<file path=customXml/itemProps2.xml><?xml version="1.0" encoding="utf-8"?>
<ds:datastoreItem xmlns:ds="http://schemas.openxmlformats.org/officeDocument/2006/customXml" ds:itemID="{D08E7C94-2EA7-41ED-B821-0E23447DDB87}">
  <ds:schemaRefs>
    <ds:schemaRef ds:uri="http://schemas.microsoft.com/office/2006/metadata/properties"/>
    <ds:schemaRef ds:uri="http://purl.org/dc/elements/1.1/"/>
    <ds:schemaRef ds:uri="http://purl.org/dc/dcmitype/"/>
    <ds:schemaRef ds:uri="http://schemas.microsoft.com/office/infopath/2007/PartnerControls"/>
    <ds:schemaRef ds:uri="ec761af5-23b3-453d-aa00-8620c42b1ab2"/>
    <ds:schemaRef ds:uri="76f611d7-c539-42f4-ad81-5b242bcfce8e"/>
    <ds:schemaRef ds:uri="http://schemas.microsoft.com/office/2006/documentManagement/types"/>
    <ds:schemaRef ds:uri="http://schemas.openxmlformats.org/package/2006/metadata/core-properties"/>
    <ds:schemaRef ds:uri="http://www.w3.org/XML/1998/namespace"/>
    <ds:schemaRef ds:uri="c7c66f8a-fd0d-4da3-b6ce-0241484f0de0"/>
    <ds:schemaRef ds:uri="http://purl.org/dc/terms/"/>
  </ds:schemaRefs>
</ds:datastoreItem>
</file>

<file path=customXml/itemProps3.xml><?xml version="1.0" encoding="utf-8"?>
<ds:datastoreItem xmlns:ds="http://schemas.openxmlformats.org/officeDocument/2006/customXml" ds:itemID="{56663022-139A-4436-8714-888ADC10B5B2}">
  <ds:schemaRefs>
    <ds:schemaRef ds:uri="http://schemas.openxmlformats.org/officeDocument/2006/bibliography"/>
  </ds:schemaRefs>
</ds:datastoreItem>
</file>

<file path=customXml/itemProps4.xml><?xml version="1.0" encoding="utf-8"?>
<ds:datastoreItem xmlns:ds="http://schemas.openxmlformats.org/officeDocument/2006/customXml" ds:itemID="{AA6BCC07-BB7D-491B-B34C-34C5921B8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611d7-c539-42f4-ad81-5b242bcfce8e"/>
    <ds:schemaRef ds:uri="c7c66f8a-fd0d-4da3-b6ce-0241484f0de0"/>
    <ds:schemaRef ds:uri="ec761af5-23b3-453d-aa00-8620c42b1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Links>
    <vt:vector size="6" baseType="variant">
      <vt:variant>
        <vt:i4>1310755</vt:i4>
      </vt:variant>
      <vt:variant>
        <vt:i4>0</vt:i4>
      </vt:variant>
      <vt:variant>
        <vt:i4>0</vt:i4>
      </vt:variant>
      <vt:variant>
        <vt:i4>5</vt:i4>
      </vt:variant>
      <vt:variant>
        <vt:lpwstr>mailto:qualifications@ringahora.nz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Johann Engelbrecht</cp:lastModifiedBy>
  <cp:revision>164</cp:revision>
  <cp:lastPrinted>2023-05-04T06:03:00Z</cp:lastPrinted>
  <dcterms:created xsi:type="dcterms:W3CDTF">2024-03-24T05:07:00Z</dcterms:created>
  <dcterms:modified xsi:type="dcterms:W3CDTF">2024-05-02T19:23:00Z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0x010100C60CAAB0502B9D4A917459265F0FFCF0</vt:lpwstr>
  </property>
  <property fmtid="{D5CDD505-2E9C-101B-9397-08002B2CF9AE}" pid="3" name="MediaServiceImageTags">
    <vt:lpwstr/>
  </property>
</Properties>
</file>