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8060"/>
      </w:tblGrid>
      <w:tr w:rsidR="007066D6" w:rsidRPr="004D6E14" w14:paraId="341C5380" w14:textId="77777777" w:rsidTr="007066D6">
        <w:trPr>
          <w:trHeight w:val="703"/>
        </w:trPr>
        <w:tc>
          <w:tcPr>
            <w:tcW w:w="2345" w:type="dxa"/>
          </w:tcPr>
          <w:p w14:paraId="7A1B5AC9" w14:textId="2CC45B28" w:rsidR="007066D6" w:rsidRDefault="00BD5D84" w:rsidP="007066D6">
            <w:pPr>
              <w:pStyle w:val="Heading1"/>
              <w:spacing w:line="240" w:lineRule="auto"/>
              <w:rPr>
                <w:rFonts w:ascii="Arial" w:hAnsi="Arial" w:cs="Arial"/>
                <w:b/>
                <w:bCs/>
                <w:color w:val="auto"/>
              </w:rPr>
            </w:pPr>
            <w:r>
              <w:rPr>
                <w:rFonts w:ascii="Arial" w:hAnsi="Arial" w:cs="Arial"/>
                <w:b/>
                <w:bCs/>
                <w:color w:val="auto"/>
              </w:rPr>
              <w:t>DCM</w:t>
            </w:r>
          </w:p>
        </w:tc>
        <w:tc>
          <w:tcPr>
            <w:tcW w:w="8060" w:type="dxa"/>
          </w:tcPr>
          <w:p w14:paraId="512FDC1E" w14:textId="4C92B6F0" w:rsidR="007066D6" w:rsidRPr="004D6E14" w:rsidRDefault="00171C89" w:rsidP="00852085">
            <w:pPr>
              <w:spacing w:after="160" w:line="259" w:lineRule="auto"/>
              <w:rPr>
                <w:rFonts w:ascii="Arial" w:hAnsi="Arial" w:cs="Arial"/>
                <w:b/>
                <w:bCs/>
                <w:color w:val="auto"/>
              </w:rPr>
            </w:pPr>
            <w:r>
              <w:rPr>
                <w:rFonts w:ascii="Arial" w:eastAsiaTheme="minorHAnsi" w:hAnsi="Arial" w:cs="Arial"/>
                <w:b/>
                <w:color w:val="auto"/>
                <w:kern w:val="2"/>
                <w:sz w:val="32"/>
                <w:szCs w:val="32"/>
                <w:lang w:eastAsia="en-US"/>
                <w14:ligatures w14:val="standardContextual"/>
                <w14:cntxtAlts w14:val="0"/>
              </w:rPr>
              <w:t>Identify</w:t>
            </w:r>
            <w:r w:rsidRPr="00852085">
              <w:rPr>
                <w:rFonts w:ascii="Arial" w:eastAsiaTheme="minorHAnsi" w:hAnsi="Arial" w:cs="Arial"/>
                <w:b/>
                <w:color w:val="auto"/>
                <w:kern w:val="2"/>
                <w:sz w:val="32"/>
                <w:szCs w:val="32"/>
                <w:lang w:eastAsia="en-US"/>
                <w14:ligatures w14:val="standardContextual"/>
                <w14:cntxtAlts w14:val="0"/>
              </w:rPr>
              <w:t xml:space="preserve"> </w:t>
            </w:r>
            <w:r w:rsidR="007B1C15">
              <w:rPr>
                <w:rFonts w:ascii="Arial" w:eastAsiaTheme="minorHAnsi" w:hAnsi="Arial" w:cs="Arial"/>
                <w:b/>
                <w:color w:val="auto"/>
                <w:kern w:val="2"/>
                <w:sz w:val="32"/>
                <w:szCs w:val="32"/>
                <w:lang w:eastAsia="en-US"/>
                <w14:ligatures w14:val="standardContextual"/>
                <w14:cntxtAlts w14:val="0"/>
              </w:rPr>
              <w:t>and</w:t>
            </w:r>
            <w:r w:rsidR="00AC4765">
              <w:rPr>
                <w:rFonts w:ascii="Arial" w:eastAsiaTheme="minorHAnsi" w:hAnsi="Arial" w:cs="Arial"/>
                <w:b/>
                <w:color w:val="auto"/>
                <w:kern w:val="2"/>
                <w:sz w:val="32"/>
                <w:szCs w:val="32"/>
                <w:lang w:eastAsia="en-US"/>
                <w14:ligatures w14:val="standardContextual"/>
                <w14:cntxtAlts w14:val="0"/>
              </w:rPr>
              <w:t xml:space="preserve"> explain </w:t>
            </w:r>
            <w:r w:rsidR="00852085" w:rsidRPr="00852085">
              <w:rPr>
                <w:rFonts w:ascii="Arial" w:eastAsiaTheme="minorHAnsi" w:hAnsi="Arial" w:cs="Arial"/>
                <w:b/>
                <w:color w:val="auto"/>
                <w:kern w:val="2"/>
                <w:sz w:val="32"/>
                <w:szCs w:val="32"/>
                <w:lang w:eastAsia="en-US"/>
                <w14:ligatures w14:val="standardContextual"/>
                <w14:cntxtAlts w14:val="0"/>
              </w:rPr>
              <w:t>conflict management in a security context</w:t>
            </w:r>
          </w:p>
        </w:tc>
      </w:tr>
    </w:tbl>
    <w:p w14:paraId="3DBC1EDB" w14:textId="77777777" w:rsidR="004D6E14" w:rsidRPr="004D6E14" w:rsidRDefault="004D6E14" w:rsidP="00DC70E1">
      <w:pPr>
        <w:spacing w:line="240" w:lineRule="auto"/>
        <w:ind w:left="2160" w:hanging="2160"/>
        <w:rPr>
          <w:rFonts w:ascii="Arial" w:hAnsi="Arial" w:cs="Arial"/>
          <w:color w:val="auto"/>
          <w:sz w:val="22"/>
          <w:szCs w:val="22"/>
          <w:lang w:eastAsia="en-US"/>
        </w:rPr>
      </w:pPr>
    </w:p>
    <w:tbl>
      <w:tblPr>
        <w:tblStyle w:val="TableGrid"/>
        <w:tblW w:w="0" w:type="auto"/>
        <w:tblCellMar>
          <w:top w:w="85" w:type="dxa"/>
          <w:bottom w:w="85" w:type="dxa"/>
        </w:tblCellMar>
        <w:tblLook w:val="04A0" w:firstRow="1" w:lastRow="0" w:firstColumn="1" w:lastColumn="0" w:noHBand="0" w:noVBand="1"/>
      </w:tblPr>
      <w:tblGrid>
        <w:gridCol w:w="2263"/>
        <w:gridCol w:w="7705"/>
      </w:tblGrid>
      <w:tr w:rsidR="003B7D18" w:rsidRPr="004D6E14" w14:paraId="52F633C4" w14:textId="77777777" w:rsidTr="000C6869">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74F88ABA" w14:textId="60992C62" w:rsidR="004D6E14" w:rsidRPr="003B7D18" w:rsidRDefault="00F50A6B"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Kaupae</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Level</w:t>
            </w:r>
          </w:p>
        </w:tc>
        <w:tc>
          <w:tcPr>
            <w:tcW w:w="7705" w:type="dxa"/>
            <w:tcBorders>
              <w:top w:val="single" w:sz="4" w:space="0" w:color="auto"/>
              <w:left w:val="single" w:sz="4" w:space="0" w:color="auto"/>
              <w:bottom w:val="single" w:sz="4" w:space="0" w:color="auto"/>
              <w:right w:val="single" w:sz="4" w:space="0" w:color="auto"/>
            </w:tcBorders>
            <w:hideMark/>
          </w:tcPr>
          <w:p w14:paraId="7DEEF33C" w14:textId="7DB80BE7" w:rsidR="004D6E14" w:rsidRPr="00676A27" w:rsidRDefault="00830DF2" w:rsidP="00DC70E1">
            <w:pPr>
              <w:spacing w:line="240" w:lineRule="auto"/>
              <w:rPr>
                <w:rFonts w:ascii="Arial" w:hAnsi="Arial" w:cs="Arial"/>
                <w:sz w:val="22"/>
                <w:szCs w:val="22"/>
              </w:rPr>
            </w:pPr>
            <w:r>
              <w:rPr>
                <w:rFonts w:ascii="Arial" w:hAnsi="Arial" w:cs="Arial"/>
                <w:sz w:val="22"/>
                <w:szCs w:val="22"/>
              </w:rPr>
              <w:t>3</w:t>
            </w:r>
          </w:p>
        </w:tc>
      </w:tr>
      <w:tr w:rsidR="003B7D18" w:rsidRPr="004D6E14" w14:paraId="319AEFDB" w14:textId="77777777" w:rsidTr="000C6869">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4A2CC07E" w14:textId="12B26353" w:rsidR="004D6E14" w:rsidRPr="003B7D18" w:rsidRDefault="00F50A6B"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Whiwhinga</w:t>
            </w:r>
            <w:proofErr w:type="spellEnd"/>
            <w:r w:rsidRPr="00287166">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Pr="0090311F">
              <w:rPr>
                <w:rFonts w:ascii="Arial" w:hAnsi="Arial" w:cs="Arial"/>
                <w:color w:val="000000" w:themeColor="text1"/>
                <w:sz w:val="22"/>
                <w:szCs w:val="22"/>
              </w:rPr>
              <w:t>Credit</w:t>
            </w:r>
          </w:p>
        </w:tc>
        <w:tc>
          <w:tcPr>
            <w:tcW w:w="7705" w:type="dxa"/>
            <w:tcBorders>
              <w:top w:val="single" w:sz="4" w:space="0" w:color="auto"/>
              <w:left w:val="single" w:sz="4" w:space="0" w:color="auto"/>
              <w:bottom w:val="single" w:sz="4" w:space="0" w:color="auto"/>
              <w:right w:val="single" w:sz="4" w:space="0" w:color="auto"/>
            </w:tcBorders>
            <w:hideMark/>
          </w:tcPr>
          <w:p w14:paraId="31E176E5" w14:textId="55CDD2E4" w:rsidR="004D6E14" w:rsidRPr="00676A27" w:rsidRDefault="00830DF2" w:rsidP="00DC70E1">
            <w:pPr>
              <w:spacing w:line="240" w:lineRule="auto"/>
              <w:rPr>
                <w:rFonts w:ascii="Arial" w:hAnsi="Arial" w:cs="Arial"/>
                <w:sz w:val="22"/>
                <w:szCs w:val="22"/>
              </w:rPr>
            </w:pPr>
            <w:r>
              <w:rPr>
                <w:rFonts w:ascii="Arial" w:hAnsi="Arial" w:cs="Arial"/>
                <w:sz w:val="22"/>
                <w:szCs w:val="22"/>
              </w:rPr>
              <w:t>4</w:t>
            </w:r>
          </w:p>
        </w:tc>
      </w:tr>
      <w:tr w:rsidR="003B7D18" w:rsidRPr="004D6E14" w14:paraId="49BD60D9" w14:textId="77777777" w:rsidTr="000C6869">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1FF07509" w14:textId="25E664B6" w:rsidR="004D6E14" w:rsidRPr="003B7D18" w:rsidRDefault="00F50A6B" w:rsidP="00DC70E1">
            <w:pPr>
              <w:spacing w:line="240" w:lineRule="auto"/>
              <w:rPr>
                <w:rFonts w:ascii="Arial" w:hAnsi="Arial" w:cs="Arial"/>
                <w:color w:val="000000" w:themeColor="text1"/>
                <w:sz w:val="22"/>
                <w:szCs w:val="22"/>
              </w:rPr>
            </w:pPr>
            <w:proofErr w:type="spellStart"/>
            <w:r>
              <w:rPr>
                <w:rFonts w:ascii="Arial" w:hAnsi="Arial" w:cs="Arial"/>
                <w:b/>
                <w:bCs/>
                <w:color w:val="000000" w:themeColor="text1"/>
                <w:sz w:val="22"/>
                <w:szCs w:val="22"/>
              </w:rPr>
              <w:t>Whāinga</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Purpose</w:t>
            </w:r>
          </w:p>
        </w:tc>
        <w:tc>
          <w:tcPr>
            <w:tcW w:w="7705" w:type="dxa"/>
            <w:tcBorders>
              <w:top w:val="single" w:sz="4" w:space="0" w:color="auto"/>
              <w:left w:val="single" w:sz="4" w:space="0" w:color="auto"/>
              <w:bottom w:val="single" w:sz="4" w:space="0" w:color="auto"/>
              <w:right w:val="single" w:sz="4" w:space="0" w:color="auto"/>
            </w:tcBorders>
            <w:hideMark/>
          </w:tcPr>
          <w:p w14:paraId="5FCB4A13" w14:textId="26809752" w:rsidR="000C6869" w:rsidRPr="000C6869" w:rsidRDefault="000C6869" w:rsidP="000C6869">
            <w:pPr>
              <w:spacing w:after="160" w:line="276" w:lineRule="auto"/>
              <w:rPr>
                <w:rFonts w:ascii="Arial" w:eastAsiaTheme="minorHAnsi" w:hAnsi="Arial" w:cs="Arial"/>
                <w:color w:val="auto"/>
                <w:kern w:val="2"/>
                <w:sz w:val="22"/>
                <w:szCs w:val="22"/>
                <w:lang w:eastAsia="en-US"/>
                <w14:ligatures w14:val="standardContextual"/>
                <w14:cntxtAlts w14:val="0"/>
              </w:rPr>
            </w:pPr>
            <w:r w:rsidRPr="000C6869">
              <w:rPr>
                <w:rFonts w:ascii="Arial" w:eastAsiaTheme="minorHAnsi" w:hAnsi="Arial" w:cs="Arial"/>
                <w:color w:val="auto"/>
                <w:kern w:val="2"/>
                <w:sz w:val="22"/>
                <w:szCs w:val="22"/>
                <w:lang w:eastAsia="en-US"/>
                <w14:ligatures w14:val="standardContextual"/>
                <w14:cntxtAlts w14:val="0"/>
              </w:rPr>
              <w:t xml:space="preserve">This skill standard covers </w:t>
            </w:r>
            <w:r w:rsidR="003B6F7B">
              <w:rPr>
                <w:rFonts w:ascii="Arial" w:eastAsiaTheme="minorHAnsi" w:hAnsi="Arial" w:cs="Arial"/>
                <w:color w:val="auto"/>
                <w:kern w:val="2"/>
                <w:sz w:val="22"/>
                <w:szCs w:val="22"/>
                <w:lang w:eastAsia="en-US"/>
                <w14:ligatures w14:val="standardContextual"/>
                <w14:cntxtAlts w14:val="0"/>
              </w:rPr>
              <w:t xml:space="preserve">the </w:t>
            </w:r>
            <w:r w:rsidR="001D3A20">
              <w:rPr>
                <w:rFonts w:ascii="Arial" w:eastAsiaTheme="minorHAnsi" w:hAnsi="Arial" w:cs="Arial"/>
                <w:color w:val="auto"/>
                <w:kern w:val="2"/>
                <w:sz w:val="22"/>
                <w:szCs w:val="22"/>
                <w:lang w:eastAsia="en-US"/>
                <w14:ligatures w14:val="standardContextual"/>
                <w14:cntxtAlts w14:val="0"/>
              </w:rPr>
              <w:t>u</w:t>
            </w:r>
            <w:r w:rsidR="002D2028">
              <w:rPr>
                <w:rFonts w:ascii="Arial" w:eastAsiaTheme="minorHAnsi" w:hAnsi="Arial" w:cs="Arial"/>
                <w:color w:val="auto"/>
                <w:kern w:val="2"/>
                <w:sz w:val="22"/>
                <w:szCs w:val="22"/>
                <w:lang w:eastAsia="en-US"/>
                <w14:ligatures w14:val="standardContextual"/>
                <w14:cntxtAlts w14:val="0"/>
              </w:rPr>
              <w:t>nderpinning</w:t>
            </w:r>
            <w:r w:rsidR="001D3A20">
              <w:rPr>
                <w:rFonts w:ascii="Arial" w:eastAsiaTheme="minorHAnsi" w:hAnsi="Arial" w:cs="Arial"/>
                <w:color w:val="auto"/>
                <w:kern w:val="2"/>
                <w:sz w:val="22"/>
                <w:szCs w:val="22"/>
                <w:lang w:eastAsia="en-US"/>
                <w14:ligatures w14:val="standardContextual"/>
                <w14:cntxtAlts w14:val="0"/>
              </w:rPr>
              <w:t xml:space="preserve"> </w:t>
            </w:r>
            <w:r w:rsidRPr="000C6869">
              <w:rPr>
                <w:rFonts w:ascii="Arial" w:eastAsiaTheme="minorHAnsi" w:hAnsi="Arial" w:cs="Arial"/>
                <w:color w:val="auto"/>
                <w:kern w:val="2"/>
                <w:sz w:val="22"/>
                <w:szCs w:val="22"/>
                <w:lang w:eastAsia="en-US"/>
                <w14:ligatures w14:val="standardContextual"/>
                <w14:cntxtAlts w14:val="0"/>
              </w:rPr>
              <w:t xml:space="preserve">knowledge of conflict management for security </w:t>
            </w:r>
            <w:proofErr w:type="gramStart"/>
            <w:r w:rsidRPr="000C6869">
              <w:rPr>
                <w:rFonts w:ascii="Arial" w:eastAsiaTheme="minorHAnsi" w:hAnsi="Arial" w:cs="Arial"/>
                <w:color w:val="auto"/>
                <w:kern w:val="2"/>
                <w:sz w:val="22"/>
                <w:szCs w:val="22"/>
                <w:lang w:eastAsia="en-US"/>
                <w14:ligatures w14:val="standardContextual"/>
                <w14:cntxtAlts w14:val="0"/>
              </w:rPr>
              <w:t>personnel</w:t>
            </w:r>
            <w:r w:rsidR="00365C41">
              <w:rPr>
                <w:rFonts w:ascii="Arial" w:eastAsiaTheme="minorHAnsi" w:hAnsi="Arial" w:cs="Arial"/>
                <w:color w:val="auto"/>
                <w:kern w:val="2"/>
                <w:sz w:val="22"/>
                <w:szCs w:val="22"/>
                <w:lang w:eastAsia="en-US"/>
                <w14:ligatures w14:val="standardContextual"/>
                <w14:cntxtAlts w14:val="0"/>
              </w:rPr>
              <w:t>, and</w:t>
            </w:r>
            <w:proofErr w:type="gramEnd"/>
            <w:r w:rsidR="00365C41">
              <w:rPr>
                <w:rFonts w:ascii="Arial" w:eastAsiaTheme="minorHAnsi" w:hAnsi="Arial" w:cs="Arial"/>
                <w:color w:val="auto"/>
                <w:kern w:val="2"/>
                <w:sz w:val="22"/>
                <w:szCs w:val="22"/>
                <w:lang w:eastAsia="en-US"/>
                <w14:ligatures w14:val="standardContextual"/>
                <w14:cntxtAlts w14:val="0"/>
              </w:rPr>
              <w:t xml:space="preserve"> is intended </w:t>
            </w:r>
            <w:r w:rsidR="00EB2D31">
              <w:rPr>
                <w:rFonts w:ascii="Arial" w:eastAsiaTheme="minorHAnsi" w:hAnsi="Arial" w:cs="Arial"/>
                <w:color w:val="auto"/>
                <w:kern w:val="2"/>
                <w:sz w:val="22"/>
                <w:szCs w:val="22"/>
                <w:lang w:eastAsia="en-US"/>
                <w14:ligatures w14:val="standardContextual"/>
                <w14:cntxtAlts w14:val="0"/>
              </w:rPr>
              <w:t>to be part of the requirements for a</w:t>
            </w:r>
            <w:r w:rsidR="00EB2D31" w:rsidRPr="00596CDB">
              <w:rPr>
                <w:rFonts w:ascii="Arial" w:eastAsiaTheme="minorHAnsi" w:hAnsi="Arial" w:cs="Arial"/>
                <w:color w:val="auto"/>
                <w:kern w:val="2"/>
                <w:sz w:val="22"/>
                <w:szCs w:val="22"/>
                <w:lang w:eastAsia="en-US"/>
                <w14:ligatures w14:val="standardContextual"/>
                <w14:cntxtAlts w14:val="0"/>
              </w:rPr>
              <w:t> private security licence or certificate of approval (COA)</w:t>
            </w:r>
            <w:r w:rsidRPr="000C6869">
              <w:rPr>
                <w:rFonts w:ascii="Arial" w:eastAsiaTheme="minorHAnsi" w:hAnsi="Arial" w:cs="Arial"/>
                <w:color w:val="auto"/>
                <w:kern w:val="2"/>
                <w:sz w:val="22"/>
                <w:szCs w:val="22"/>
                <w:lang w:eastAsia="en-US"/>
                <w14:ligatures w14:val="standardContextual"/>
                <w14:cntxtAlts w14:val="0"/>
              </w:rPr>
              <w:t>.</w:t>
            </w:r>
          </w:p>
          <w:p w14:paraId="220BFE4F" w14:textId="77777777" w:rsidR="00B077ED" w:rsidRDefault="000C6869" w:rsidP="000C6869">
            <w:pPr>
              <w:spacing w:line="240" w:lineRule="auto"/>
              <w:rPr>
                <w:rFonts w:ascii="Arial" w:eastAsiaTheme="minorHAnsi" w:hAnsi="Arial" w:cs="Arial"/>
                <w:color w:val="auto"/>
                <w:kern w:val="2"/>
                <w:sz w:val="22"/>
                <w:szCs w:val="22"/>
                <w:lang w:eastAsia="en-US"/>
                <w14:ligatures w14:val="standardContextual"/>
                <w14:cntxtAlts w14:val="0"/>
              </w:rPr>
            </w:pPr>
            <w:r w:rsidRPr="000C6869">
              <w:rPr>
                <w:rFonts w:ascii="Arial" w:eastAsiaTheme="minorHAnsi" w:hAnsi="Arial" w:cs="Arial"/>
                <w:color w:val="auto"/>
                <w:kern w:val="2"/>
                <w:sz w:val="22"/>
                <w:szCs w:val="22"/>
                <w:lang w:eastAsia="en-US"/>
                <w14:ligatures w14:val="standardContextual"/>
                <w14:cntxtAlts w14:val="0"/>
              </w:rPr>
              <w:t xml:space="preserve">People credited with this skill standard </w:t>
            </w:r>
            <w:proofErr w:type="gramStart"/>
            <w:r w:rsidRPr="000C6869">
              <w:rPr>
                <w:rFonts w:ascii="Arial" w:eastAsiaTheme="minorHAnsi" w:hAnsi="Arial" w:cs="Arial"/>
                <w:color w:val="auto"/>
                <w:kern w:val="2"/>
                <w:sz w:val="22"/>
                <w:szCs w:val="22"/>
                <w:lang w:eastAsia="en-US"/>
                <w14:ligatures w14:val="standardContextual"/>
                <w14:cntxtAlts w14:val="0"/>
              </w:rPr>
              <w:t>are able to</w:t>
            </w:r>
            <w:proofErr w:type="gramEnd"/>
            <w:r w:rsidRPr="000C6869">
              <w:rPr>
                <w:rFonts w:ascii="Arial" w:eastAsiaTheme="minorHAnsi" w:hAnsi="Arial" w:cs="Arial"/>
                <w:color w:val="auto"/>
                <w:kern w:val="2"/>
                <w:sz w:val="22"/>
                <w:szCs w:val="22"/>
                <w:lang w:eastAsia="en-US"/>
                <w14:ligatures w14:val="standardContextual"/>
                <w14:cntxtAlts w14:val="0"/>
              </w:rPr>
              <w:t xml:space="preserve"> </w:t>
            </w:r>
            <w:r w:rsidR="005505E3">
              <w:rPr>
                <w:rFonts w:ascii="Arial" w:eastAsiaTheme="minorHAnsi" w:hAnsi="Arial" w:cs="Arial"/>
                <w:color w:val="auto"/>
                <w:kern w:val="2"/>
                <w:sz w:val="22"/>
                <w:szCs w:val="22"/>
                <w:lang w:eastAsia="en-US"/>
                <w14:ligatures w14:val="standardContextual"/>
                <w14:cntxtAlts w14:val="0"/>
              </w:rPr>
              <w:t>identify</w:t>
            </w:r>
            <w:r w:rsidR="005505E3" w:rsidRPr="000C6869">
              <w:rPr>
                <w:rFonts w:ascii="Arial" w:eastAsiaTheme="minorHAnsi" w:hAnsi="Arial" w:cs="Arial"/>
                <w:color w:val="auto"/>
                <w:kern w:val="2"/>
                <w:sz w:val="22"/>
                <w:szCs w:val="22"/>
                <w:lang w:eastAsia="en-US"/>
                <w14:ligatures w14:val="standardContextual"/>
                <w14:cntxtAlts w14:val="0"/>
              </w:rPr>
              <w:t xml:space="preserve"> </w:t>
            </w:r>
            <w:r w:rsidR="00D717E6">
              <w:rPr>
                <w:rFonts w:ascii="Arial" w:eastAsiaTheme="minorHAnsi" w:hAnsi="Arial" w:cs="Arial"/>
                <w:color w:val="auto"/>
                <w:kern w:val="2"/>
                <w:sz w:val="22"/>
                <w:szCs w:val="22"/>
                <w:lang w:eastAsia="en-US"/>
                <w14:ligatures w14:val="standardContextual"/>
                <w14:cntxtAlts w14:val="0"/>
              </w:rPr>
              <w:t>and explain</w:t>
            </w:r>
            <w:r w:rsidR="005505E3" w:rsidRPr="000C6869">
              <w:rPr>
                <w:rFonts w:ascii="Arial" w:eastAsiaTheme="minorHAnsi" w:hAnsi="Arial" w:cs="Arial"/>
                <w:color w:val="auto"/>
                <w:kern w:val="2"/>
                <w:sz w:val="22"/>
                <w:szCs w:val="22"/>
                <w:lang w:eastAsia="en-US"/>
                <w14:ligatures w14:val="standardContextual"/>
                <w14:cntxtAlts w14:val="0"/>
              </w:rPr>
              <w:t xml:space="preserve"> </w:t>
            </w:r>
            <w:r w:rsidRPr="000C6869">
              <w:rPr>
                <w:rFonts w:ascii="Arial" w:eastAsiaTheme="minorHAnsi" w:hAnsi="Arial" w:cs="Arial"/>
                <w:color w:val="auto"/>
                <w:kern w:val="2"/>
                <w:sz w:val="22"/>
                <w:szCs w:val="22"/>
                <w:lang w:eastAsia="en-US"/>
                <w14:ligatures w14:val="standardContextual"/>
                <w14:cntxtAlts w14:val="0"/>
              </w:rPr>
              <w:t>conflict management in a security context.</w:t>
            </w:r>
          </w:p>
          <w:p w14:paraId="326E3A3F" w14:textId="6036EE6E" w:rsidR="007A6544" w:rsidRPr="00676A27" w:rsidRDefault="007A6544" w:rsidP="000C6869">
            <w:pPr>
              <w:spacing w:line="240" w:lineRule="auto"/>
              <w:rPr>
                <w:rFonts w:ascii="Arial" w:hAnsi="Arial" w:cs="Arial"/>
                <w:sz w:val="22"/>
                <w:szCs w:val="22"/>
              </w:rPr>
            </w:pPr>
            <w:r w:rsidRPr="007A6544">
              <w:rPr>
                <w:rFonts w:ascii="Arial" w:eastAsiaTheme="minorHAnsi" w:hAnsi="Arial" w:cs="Arial"/>
                <w:color w:val="auto"/>
                <w:kern w:val="2"/>
                <w:sz w:val="22"/>
                <w:szCs w:val="22"/>
                <w:lang w:eastAsia="en-US"/>
                <w14:ligatures w14:val="standardContextual"/>
                <w14:cntxtAlts w14:val="0"/>
              </w:rPr>
              <w:t xml:space="preserve">This skill standard has </w:t>
            </w:r>
            <w:r w:rsidR="00E06837">
              <w:rPr>
                <w:rFonts w:ascii="Arial" w:eastAsiaTheme="minorHAnsi" w:hAnsi="Arial" w:cs="Arial"/>
                <w:color w:val="auto"/>
                <w:kern w:val="2"/>
                <w:sz w:val="22"/>
                <w:szCs w:val="22"/>
                <w:lang w:eastAsia="en-US"/>
                <w14:ligatures w14:val="standardContextual"/>
                <w14:cntxtAlts w14:val="0"/>
              </w:rPr>
              <w:t xml:space="preserve">also </w:t>
            </w:r>
            <w:r w:rsidRPr="007A6544">
              <w:rPr>
                <w:rFonts w:ascii="Arial" w:eastAsiaTheme="minorHAnsi" w:hAnsi="Arial" w:cs="Arial"/>
                <w:color w:val="auto"/>
                <w:kern w:val="2"/>
                <w:sz w:val="22"/>
                <w:szCs w:val="22"/>
                <w:lang w:eastAsia="en-US"/>
                <w14:ligatures w14:val="standardContextual"/>
                <w14:cntxtAlts w14:val="0"/>
              </w:rPr>
              <w:t>been developed for assessment within programmes leading to the New Zealand Certificate in Security (Foundation) (Level 3) [Ref: 3642].</w:t>
            </w:r>
          </w:p>
        </w:tc>
      </w:tr>
      <w:tr w:rsidR="000C56FB" w14:paraId="49D4C815" w14:textId="77777777" w:rsidTr="000C56FB">
        <w:tblPrEx>
          <w:tblCellMar>
            <w:top w:w="0" w:type="dxa"/>
            <w:bottom w:w="0" w:type="dxa"/>
          </w:tblCellMar>
        </w:tblPrEx>
        <w:trPr>
          <w:trHeight w:val="508"/>
        </w:trPr>
        <w:tc>
          <w:tcPr>
            <w:tcW w:w="2263" w:type="dxa"/>
            <w:hideMark/>
          </w:tcPr>
          <w:p w14:paraId="141F3DC6" w14:textId="77777777" w:rsidR="000C56FB" w:rsidRDefault="000C56FB">
            <w:pPr>
              <w:spacing w:line="240" w:lineRule="auto"/>
              <w:rPr>
                <w:rFonts w:ascii="Arial" w:hAnsi="Arial" w:cs="Arial"/>
                <w:b/>
                <w:bCs/>
                <w:color w:val="000000" w:themeColor="text1"/>
                <w:lang w:eastAsia="en-US"/>
              </w:rPr>
            </w:pPr>
            <w:proofErr w:type="spellStart"/>
            <w:r>
              <w:rPr>
                <w:rFonts w:ascii="Arial" w:hAnsi="Arial" w:cs="Arial"/>
                <w:b/>
                <w:bCs/>
                <w:color w:val="000000" w:themeColor="text1"/>
                <w:lang w:eastAsia="en-US"/>
              </w:rPr>
              <w:t>Whakaakoranga</w:t>
            </w:r>
            <w:proofErr w:type="spellEnd"/>
            <w:r>
              <w:rPr>
                <w:rFonts w:ascii="Arial" w:hAnsi="Arial" w:cs="Arial"/>
                <w:b/>
                <w:bCs/>
                <w:color w:val="000000" w:themeColor="text1"/>
                <w:lang w:eastAsia="en-US"/>
              </w:rPr>
              <w:t xml:space="preserve"> me </w:t>
            </w:r>
            <w:proofErr w:type="spellStart"/>
            <w:r>
              <w:rPr>
                <w:rFonts w:ascii="Arial" w:hAnsi="Arial" w:cs="Arial"/>
                <w:b/>
                <w:bCs/>
                <w:color w:val="000000" w:themeColor="text1"/>
                <w:lang w:eastAsia="en-US"/>
              </w:rPr>
              <w:t>mātua</w:t>
            </w:r>
            <w:proofErr w:type="spellEnd"/>
            <w:r>
              <w:rPr>
                <w:rFonts w:ascii="Arial" w:hAnsi="Arial" w:cs="Arial"/>
                <w:b/>
                <w:bCs/>
                <w:color w:val="000000" w:themeColor="text1"/>
                <w:lang w:eastAsia="en-US"/>
              </w:rPr>
              <w:t xml:space="preserve"> </w:t>
            </w:r>
            <w:proofErr w:type="spellStart"/>
            <w:r>
              <w:rPr>
                <w:rFonts w:ascii="Arial" w:hAnsi="Arial" w:cs="Arial"/>
                <w:b/>
                <w:bCs/>
                <w:color w:val="000000" w:themeColor="text1"/>
                <w:lang w:eastAsia="en-US"/>
              </w:rPr>
              <w:t>oti</w:t>
            </w:r>
            <w:proofErr w:type="spellEnd"/>
            <w:r>
              <w:rPr>
                <w:rFonts w:ascii="Arial" w:hAnsi="Arial" w:cs="Arial"/>
                <w:b/>
                <w:bCs/>
                <w:color w:val="000000" w:themeColor="text1"/>
                <w:lang w:eastAsia="en-US"/>
              </w:rPr>
              <w:t xml:space="preserve"> |</w:t>
            </w:r>
          </w:p>
          <w:p w14:paraId="0D91966C" w14:textId="77777777" w:rsidR="000C56FB" w:rsidRDefault="000C56FB">
            <w:pPr>
              <w:spacing w:line="240" w:lineRule="auto"/>
              <w:rPr>
                <w:rFonts w:ascii="Arial" w:hAnsi="Arial" w:cs="Arial"/>
                <w:color w:val="000000" w:themeColor="text1"/>
                <w:lang w:eastAsia="en-US"/>
              </w:rPr>
            </w:pPr>
            <w:r>
              <w:rPr>
                <w:rFonts w:ascii="Arial" w:hAnsi="Arial" w:cs="Arial"/>
                <w:color w:val="000000" w:themeColor="text1"/>
                <w:lang w:eastAsia="en-US"/>
              </w:rPr>
              <w:t>Pre-requisites</w:t>
            </w:r>
          </w:p>
        </w:tc>
        <w:tc>
          <w:tcPr>
            <w:tcW w:w="7705" w:type="dxa"/>
            <w:hideMark/>
          </w:tcPr>
          <w:p w14:paraId="25445745" w14:textId="77777777" w:rsidR="000C56FB" w:rsidRPr="0013646A" w:rsidRDefault="000C56FB">
            <w:pPr>
              <w:spacing w:line="240" w:lineRule="auto"/>
              <w:ind w:right="176"/>
              <w:rPr>
                <w:rFonts w:ascii="Arial" w:hAnsi="Arial" w:cs="Arial"/>
                <w:sz w:val="22"/>
                <w:szCs w:val="22"/>
                <w:lang w:eastAsia="en-US"/>
              </w:rPr>
            </w:pPr>
            <w:r w:rsidRPr="0013646A">
              <w:rPr>
                <w:rFonts w:ascii="Arial" w:hAnsi="Arial" w:cs="Arial"/>
                <w:sz w:val="22"/>
                <w:szCs w:val="22"/>
                <w:lang w:eastAsia="en-US"/>
              </w:rPr>
              <w:t xml:space="preserve">This standard should be completed before or in conjunction with standard </w:t>
            </w:r>
            <w:proofErr w:type="gramStart"/>
            <w:r w:rsidRPr="0013646A">
              <w:rPr>
                <w:rFonts w:ascii="Arial" w:hAnsi="Arial" w:cs="Arial"/>
                <w:sz w:val="22"/>
                <w:szCs w:val="22"/>
                <w:lang w:eastAsia="en-US"/>
              </w:rPr>
              <w:t>MCS(</w:t>
            </w:r>
            <w:proofErr w:type="gramEnd"/>
            <w:r w:rsidRPr="0013646A">
              <w:rPr>
                <w:rFonts w:ascii="Arial" w:hAnsi="Arial" w:cs="Arial"/>
                <w:sz w:val="22"/>
                <w:szCs w:val="22"/>
                <w:lang w:eastAsia="en-US"/>
              </w:rPr>
              <w:t>27361).</w:t>
            </w:r>
          </w:p>
        </w:tc>
      </w:tr>
    </w:tbl>
    <w:p w14:paraId="7795CD10" w14:textId="1B15114C" w:rsidR="003E42B4" w:rsidRDefault="003E42B4" w:rsidP="00DC70E1">
      <w:pPr>
        <w:spacing w:line="240" w:lineRule="auto"/>
        <w:rPr>
          <w:rFonts w:ascii="Arial" w:hAnsi="Arial" w:cs="Arial"/>
          <w:sz w:val="22"/>
          <w:szCs w:val="22"/>
        </w:rPr>
      </w:pPr>
    </w:p>
    <w:p w14:paraId="43BFD258" w14:textId="77777777" w:rsidR="00D70473" w:rsidRPr="00FC6691" w:rsidRDefault="00D70473" w:rsidP="00DC70E1">
      <w:pPr>
        <w:spacing w:line="240" w:lineRule="auto"/>
        <w:rPr>
          <w:rFonts w:ascii="Arial" w:hAnsi="Arial" w:cs="Arial"/>
          <w:b/>
          <w:bCs/>
          <w:sz w:val="22"/>
          <w:szCs w:val="22"/>
        </w:rPr>
      </w:pPr>
      <w:r w:rsidRPr="00CD7FC9">
        <w:rPr>
          <w:rFonts w:ascii="Arial" w:hAnsi="Arial" w:cs="Arial"/>
          <w:b/>
          <w:bCs/>
          <w:sz w:val="22"/>
          <w:szCs w:val="22"/>
        </w:rPr>
        <w:t xml:space="preserve">Hua o </w:t>
      </w:r>
      <w:proofErr w:type="spellStart"/>
      <w:r w:rsidRPr="00CD7FC9">
        <w:rPr>
          <w:rFonts w:ascii="Arial" w:hAnsi="Arial" w:cs="Arial"/>
          <w:b/>
          <w:bCs/>
          <w:sz w:val="22"/>
          <w:szCs w:val="22"/>
        </w:rPr>
        <w:t>te</w:t>
      </w:r>
      <w:proofErr w:type="spellEnd"/>
      <w:r w:rsidRPr="00CD7FC9">
        <w:rPr>
          <w:rFonts w:ascii="Arial" w:hAnsi="Arial" w:cs="Arial"/>
          <w:b/>
          <w:bCs/>
          <w:sz w:val="22"/>
          <w:szCs w:val="22"/>
        </w:rPr>
        <w:t xml:space="preserve"> </w:t>
      </w:r>
      <w:proofErr w:type="spellStart"/>
      <w:r w:rsidRPr="00CD7FC9">
        <w:rPr>
          <w:rFonts w:ascii="Arial" w:hAnsi="Arial" w:cs="Arial"/>
          <w:b/>
          <w:bCs/>
          <w:sz w:val="22"/>
          <w:szCs w:val="22"/>
        </w:rPr>
        <w:t>ako</w:t>
      </w:r>
      <w:proofErr w:type="spellEnd"/>
      <w:r w:rsidRPr="00CD7FC9">
        <w:rPr>
          <w:rFonts w:ascii="Arial" w:hAnsi="Arial" w:cs="Arial"/>
          <w:b/>
          <w:bCs/>
          <w:sz w:val="22"/>
          <w:szCs w:val="22"/>
        </w:rPr>
        <w:t xml:space="preserve"> </w:t>
      </w:r>
      <w:r>
        <w:rPr>
          <w:rFonts w:ascii="Arial" w:hAnsi="Arial" w:cs="Arial"/>
          <w:b/>
          <w:bCs/>
          <w:sz w:val="22"/>
          <w:szCs w:val="22"/>
        </w:rPr>
        <w:t xml:space="preserve">me </w:t>
      </w:r>
      <w:proofErr w:type="spellStart"/>
      <w:r w:rsidRPr="00CD7FC9">
        <w:rPr>
          <w:rFonts w:ascii="Arial" w:hAnsi="Arial" w:cs="Arial"/>
          <w:b/>
          <w:bCs/>
          <w:sz w:val="22"/>
          <w:szCs w:val="22"/>
        </w:rPr>
        <w:t>Paearu</w:t>
      </w:r>
      <w:proofErr w:type="spellEnd"/>
      <w:r w:rsidRPr="00CD7FC9">
        <w:rPr>
          <w:rFonts w:ascii="Arial" w:hAnsi="Arial" w:cs="Arial"/>
          <w:b/>
          <w:bCs/>
          <w:sz w:val="22"/>
          <w:szCs w:val="22"/>
        </w:rPr>
        <w:t xml:space="preserve"> </w:t>
      </w:r>
      <w:proofErr w:type="spellStart"/>
      <w:r w:rsidRPr="00CD7FC9">
        <w:rPr>
          <w:rFonts w:ascii="Arial" w:hAnsi="Arial" w:cs="Arial"/>
          <w:b/>
          <w:bCs/>
          <w:sz w:val="22"/>
          <w:szCs w:val="22"/>
        </w:rPr>
        <w:t>aromatawai</w:t>
      </w:r>
      <w:proofErr w:type="spellEnd"/>
      <w:r w:rsidRPr="00CD7FC9">
        <w:rPr>
          <w:rFonts w:ascii="Arial" w:hAnsi="Arial" w:cs="Arial"/>
          <w:b/>
          <w:bCs/>
          <w:sz w:val="22"/>
          <w:szCs w:val="22"/>
        </w:rPr>
        <w:t xml:space="preserve"> </w:t>
      </w:r>
      <w:r>
        <w:rPr>
          <w:rFonts w:ascii="Arial" w:hAnsi="Arial" w:cs="Arial"/>
          <w:b/>
          <w:bCs/>
          <w:sz w:val="22"/>
          <w:szCs w:val="22"/>
        </w:rPr>
        <w:t xml:space="preserve">| </w:t>
      </w:r>
      <w:r w:rsidRPr="00CD7FC9">
        <w:rPr>
          <w:rFonts w:ascii="Arial" w:hAnsi="Arial" w:cs="Arial"/>
          <w:sz w:val="22"/>
          <w:szCs w:val="22"/>
        </w:rPr>
        <w:t>Learning outcomes and assessment criteria</w:t>
      </w:r>
    </w:p>
    <w:tbl>
      <w:tblPr>
        <w:tblStyle w:val="TableGrid"/>
        <w:tblW w:w="0" w:type="auto"/>
        <w:tblLook w:val="04A0" w:firstRow="1" w:lastRow="0" w:firstColumn="1" w:lastColumn="0" w:noHBand="0" w:noVBand="1"/>
      </w:tblPr>
      <w:tblGrid>
        <w:gridCol w:w="4627"/>
        <w:gridCol w:w="5341"/>
      </w:tblGrid>
      <w:tr w:rsidR="009C093C" w14:paraId="642CC35E" w14:textId="77777777" w:rsidTr="00272B56">
        <w:tc>
          <w:tcPr>
            <w:tcW w:w="4627" w:type="dxa"/>
            <w:tcBorders>
              <w:bottom w:val="single" w:sz="4" w:space="0" w:color="auto"/>
            </w:tcBorders>
            <w:shd w:val="clear" w:color="auto" w:fill="8DCCD2"/>
          </w:tcPr>
          <w:p w14:paraId="68F0EF9A" w14:textId="4E457DC2" w:rsidR="00977537" w:rsidRPr="00222548" w:rsidRDefault="009C093C" w:rsidP="009C093C">
            <w:pPr>
              <w:spacing w:line="240" w:lineRule="auto"/>
              <w:rPr>
                <w:rFonts w:ascii="Arial" w:hAnsi="Arial" w:cs="Arial"/>
                <w:sz w:val="22"/>
                <w:szCs w:val="22"/>
              </w:rPr>
            </w:pPr>
            <w:r>
              <w:rPr>
                <w:rFonts w:ascii="Arial" w:hAnsi="Arial" w:cs="Arial"/>
                <w:b/>
                <w:bCs/>
                <w:color w:val="000000" w:themeColor="text1"/>
                <w:sz w:val="22"/>
                <w:szCs w:val="22"/>
              </w:rPr>
              <w:t xml:space="preserve">Hua o </w:t>
            </w:r>
            <w:proofErr w:type="spellStart"/>
            <w:r>
              <w:rPr>
                <w:rFonts w:ascii="Arial" w:hAnsi="Arial" w:cs="Arial"/>
                <w:b/>
                <w:bCs/>
                <w:color w:val="000000" w:themeColor="text1"/>
                <w:sz w:val="22"/>
                <w:szCs w:val="22"/>
              </w:rPr>
              <w:t>te</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ako</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Learning outcomes</w:t>
            </w:r>
            <w:r w:rsidRPr="00222548">
              <w:rPr>
                <w:rFonts w:ascii="Arial" w:hAnsi="Arial" w:cs="Arial"/>
                <w:sz w:val="22"/>
                <w:szCs w:val="22"/>
              </w:rPr>
              <w:t xml:space="preserve"> </w:t>
            </w:r>
          </w:p>
        </w:tc>
        <w:tc>
          <w:tcPr>
            <w:tcW w:w="5341" w:type="dxa"/>
            <w:tcBorders>
              <w:bottom w:val="single" w:sz="4" w:space="0" w:color="auto"/>
            </w:tcBorders>
            <w:shd w:val="clear" w:color="auto" w:fill="8DCCD2"/>
          </w:tcPr>
          <w:p w14:paraId="7E24C880" w14:textId="194A7BB6" w:rsidR="009C093C" w:rsidRPr="00972EBC" w:rsidRDefault="009C093C" w:rsidP="009C093C">
            <w:pPr>
              <w:spacing w:line="240" w:lineRule="auto"/>
              <w:rPr>
                <w:rFonts w:ascii="Arial" w:hAnsi="Arial" w:cs="Arial"/>
                <w:color w:val="000000" w:themeColor="text1"/>
                <w:sz w:val="22"/>
                <w:szCs w:val="22"/>
              </w:rPr>
            </w:pPr>
            <w:proofErr w:type="spellStart"/>
            <w:r>
              <w:rPr>
                <w:rFonts w:ascii="Arial" w:hAnsi="Arial" w:cs="Arial"/>
                <w:b/>
                <w:bCs/>
                <w:color w:val="000000" w:themeColor="text1"/>
                <w:sz w:val="22"/>
                <w:szCs w:val="22"/>
              </w:rPr>
              <w:t>Paearu</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aromatawai</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 xml:space="preserve">Assessment </w:t>
            </w:r>
            <w:r>
              <w:rPr>
                <w:rFonts w:ascii="Arial" w:hAnsi="Arial" w:cs="Arial"/>
                <w:color w:val="000000" w:themeColor="text1"/>
                <w:sz w:val="22"/>
                <w:szCs w:val="22"/>
              </w:rPr>
              <w:t>criteria</w:t>
            </w:r>
          </w:p>
        </w:tc>
      </w:tr>
      <w:tr w:rsidR="00420B18" w14:paraId="5483A2B1" w14:textId="77777777" w:rsidTr="00420B18">
        <w:trPr>
          <w:trHeight w:val="276"/>
        </w:trPr>
        <w:tc>
          <w:tcPr>
            <w:tcW w:w="4627" w:type="dxa"/>
            <w:vMerge w:val="restart"/>
          </w:tcPr>
          <w:p w14:paraId="244FEA81" w14:textId="79900080" w:rsidR="00420B18" w:rsidRPr="00222548" w:rsidRDefault="00242809">
            <w:pPr>
              <w:pStyle w:val="ListParagraph"/>
              <w:numPr>
                <w:ilvl w:val="0"/>
                <w:numId w:val="1"/>
              </w:numPr>
              <w:spacing w:line="240" w:lineRule="auto"/>
              <w:rPr>
                <w:rFonts w:ascii="Arial" w:hAnsi="Arial" w:cs="Arial"/>
                <w:sz w:val="22"/>
                <w:szCs w:val="22"/>
              </w:rPr>
            </w:pPr>
            <w:r>
              <w:rPr>
                <w:rFonts w:ascii="Arial" w:hAnsi="Arial" w:cs="Arial"/>
                <w:sz w:val="22"/>
                <w:szCs w:val="22"/>
              </w:rPr>
              <w:t>Identify</w:t>
            </w:r>
            <w:r w:rsidRPr="00C864CF">
              <w:rPr>
                <w:rFonts w:ascii="Arial" w:hAnsi="Arial" w:cs="Arial"/>
                <w:sz w:val="22"/>
                <w:szCs w:val="22"/>
              </w:rPr>
              <w:t xml:space="preserve"> </w:t>
            </w:r>
            <w:r w:rsidR="00420B18">
              <w:rPr>
                <w:rFonts w:ascii="Arial" w:hAnsi="Arial" w:cs="Arial"/>
                <w:sz w:val="22"/>
                <w:szCs w:val="22"/>
              </w:rPr>
              <w:t xml:space="preserve">conflict in a security context and the </w:t>
            </w:r>
            <w:r w:rsidR="00420B18" w:rsidRPr="00C864CF">
              <w:rPr>
                <w:rFonts w:ascii="Arial" w:hAnsi="Arial" w:cs="Arial"/>
                <w:sz w:val="22"/>
                <w:szCs w:val="22"/>
              </w:rPr>
              <w:t>human factors that influence conflict escalation and de-escalation</w:t>
            </w:r>
            <w:r w:rsidR="00420B18">
              <w:rPr>
                <w:rFonts w:ascii="Arial" w:hAnsi="Arial" w:cs="Arial"/>
                <w:sz w:val="22"/>
                <w:szCs w:val="22"/>
              </w:rPr>
              <w:t>.</w:t>
            </w:r>
          </w:p>
        </w:tc>
        <w:tc>
          <w:tcPr>
            <w:tcW w:w="5341" w:type="dxa"/>
          </w:tcPr>
          <w:p w14:paraId="28E42C49" w14:textId="77777777" w:rsidR="00420B18" w:rsidRPr="00444B4E" w:rsidRDefault="00420B18">
            <w:pPr>
              <w:pStyle w:val="ListParagraph"/>
              <w:numPr>
                <w:ilvl w:val="0"/>
                <w:numId w:val="2"/>
              </w:numPr>
              <w:spacing w:line="240" w:lineRule="auto"/>
              <w:rPr>
                <w:rFonts w:ascii="Arial" w:hAnsi="Arial" w:cs="Arial"/>
                <w:sz w:val="22"/>
                <w:szCs w:val="22"/>
              </w:rPr>
            </w:pPr>
            <w:r>
              <w:rPr>
                <w:rFonts w:ascii="Arial" w:hAnsi="Arial" w:cs="Arial"/>
                <w:sz w:val="22"/>
                <w:szCs w:val="22"/>
              </w:rPr>
              <w:t>Identify stages of the conflict cycle in a security context.</w:t>
            </w:r>
          </w:p>
        </w:tc>
      </w:tr>
      <w:tr w:rsidR="00420B18" w14:paraId="1BA6DAE2" w14:textId="77777777" w:rsidTr="00420B18">
        <w:trPr>
          <w:trHeight w:val="276"/>
        </w:trPr>
        <w:tc>
          <w:tcPr>
            <w:tcW w:w="4627" w:type="dxa"/>
            <w:vMerge/>
          </w:tcPr>
          <w:p w14:paraId="590546A7" w14:textId="77777777" w:rsidR="00420B18" w:rsidRDefault="00420B18">
            <w:pPr>
              <w:pStyle w:val="ListParagraph"/>
              <w:numPr>
                <w:ilvl w:val="0"/>
                <w:numId w:val="1"/>
              </w:numPr>
              <w:spacing w:line="240" w:lineRule="auto"/>
              <w:rPr>
                <w:rFonts w:ascii="Arial" w:hAnsi="Arial" w:cs="Arial"/>
                <w:sz w:val="22"/>
                <w:szCs w:val="22"/>
              </w:rPr>
            </w:pPr>
          </w:p>
        </w:tc>
        <w:tc>
          <w:tcPr>
            <w:tcW w:w="5341" w:type="dxa"/>
          </w:tcPr>
          <w:p w14:paraId="3A745327" w14:textId="77777777" w:rsidR="00420B18" w:rsidRPr="002205DA" w:rsidRDefault="00420B18">
            <w:pPr>
              <w:pStyle w:val="ListParagraph"/>
              <w:numPr>
                <w:ilvl w:val="0"/>
                <w:numId w:val="2"/>
              </w:numPr>
              <w:spacing w:line="240" w:lineRule="auto"/>
              <w:rPr>
                <w:rFonts w:ascii="Arial" w:hAnsi="Arial" w:cs="Arial"/>
                <w:sz w:val="22"/>
                <w:szCs w:val="22"/>
              </w:rPr>
            </w:pPr>
            <w:r w:rsidRPr="00672D04">
              <w:rPr>
                <w:rFonts w:ascii="Arial" w:hAnsi="Arial" w:cs="Arial"/>
                <w:sz w:val="22"/>
                <w:szCs w:val="22"/>
              </w:rPr>
              <w:t>Identify triggers and/or behaviours that may lead to conflict</w:t>
            </w:r>
            <w:r>
              <w:rPr>
                <w:rFonts w:ascii="Arial" w:hAnsi="Arial" w:cs="Arial"/>
                <w:sz w:val="22"/>
                <w:szCs w:val="22"/>
              </w:rPr>
              <w:t>.</w:t>
            </w:r>
          </w:p>
        </w:tc>
      </w:tr>
      <w:tr w:rsidR="00420B18" w14:paraId="0112DDDD" w14:textId="77777777" w:rsidTr="00420B18">
        <w:trPr>
          <w:trHeight w:val="276"/>
        </w:trPr>
        <w:tc>
          <w:tcPr>
            <w:tcW w:w="4627" w:type="dxa"/>
            <w:vMerge/>
          </w:tcPr>
          <w:p w14:paraId="6B27D02A" w14:textId="77777777" w:rsidR="00420B18" w:rsidRPr="00222548" w:rsidRDefault="00420B18">
            <w:pPr>
              <w:pStyle w:val="ListParagraph"/>
              <w:numPr>
                <w:ilvl w:val="0"/>
                <w:numId w:val="1"/>
              </w:numPr>
              <w:spacing w:line="240" w:lineRule="auto"/>
              <w:rPr>
                <w:rFonts w:ascii="Arial" w:hAnsi="Arial" w:cs="Arial"/>
                <w:sz w:val="22"/>
                <w:szCs w:val="22"/>
              </w:rPr>
            </w:pPr>
          </w:p>
        </w:tc>
        <w:tc>
          <w:tcPr>
            <w:tcW w:w="5341" w:type="dxa"/>
          </w:tcPr>
          <w:p w14:paraId="7169C0B5" w14:textId="77777777" w:rsidR="00420B18" w:rsidRPr="00444B4E" w:rsidRDefault="00420B18">
            <w:pPr>
              <w:pStyle w:val="ListParagraph"/>
              <w:numPr>
                <w:ilvl w:val="0"/>
                <w:numId w:val="2"/>
              </w:numPr>
              <w:spacing w:line="240" w:lineRule="auto"/>
              <w:rPr>
                <w:rFonts w:ascii="Arial" w:hAnsi="Arial" w:cs="Arial"/>
                <w:sz w:val="22"/>
                <w:szCs w:val="22"/>
              </w:rPr>
            </w:pPr>
            <w:r w:rsidRPr="00672D04">
              <w:rPr>
                <w:rFonts w:ascii="Arial" w:hAnsi="Arial" w:cs="Arial"/>
                <w:sz w:val="22"/>
                <w:szCs w:val="22"/>
              </w:rPr>
              <w:t>Identify means of de-escalation of a conflict situation in a security context.</w:t>
            </w:r>
          </w:p>
        </w:tc>
      </w:tr>
      <w:tr w:rsidR="00420B18" w14:paraId="3F5FB310" w14:textId="77777777" w:rsidTr="00420B18">
        <w:trPr>
          <w:trHeight w:val="276"/>
        </w:trPr>
        <w:tc>
          <w:tcPr>
            <w:tcW w:w="4627" w:type="dxa"/>
            <w:vMerge w:val="restart"/>
          </w:tcPr>
          <w:p w14:paraId="4BD60F5F" w14:textId="77777777" w:rsidR="00420B18" w:rsidRPr="00222548" w:rsidRDefault="00420B18">
            <w:pPr>
              <w:pStyle w:val="ListParagraph"/>
              <w:numPr>
                <w:ilvl w:val="0"/>
                <w:numId w:val="1"/>
              </w:numPr>
              <w:spacing w:line="240" w:lineRule="auto"/>
              <w:rPr>
                <w:rFonts w:ascii="Arial" w:hAnsi="Arial" w:cs="Arial"/>
                <w:sz w:val="22"/>
                <w:szCs w:val="22"/>
              </w:rPr>
            </w:pPr>
            <w:r w:rsidRPr="00672D04">
              <w:rPr>
                <w:rFonts w:ascii="Arial" w:hAnsi="Arial" w:cs="Arial"/>
                <w:sz w:val="22"/>
                <w:szCs w:val="22"/>
              </w:rPr>
              <w:t>Identify situations or factors that may lead to conflict in a security context.</w:t>
            </w:r>
          </w:p>
        </w:tc>
        <w:tc>
          <w:tcPr>
            <w:tcW w:w="5341" w:type="dxa"/>
          </w:tcPr>
          <w:p w14:paraId="6E18902B" w14:textId="45C42EE9" w:rsidR="00420B18" w:rsidRPr="00444B4E" w:rsidRDefault="00AB3D61">
            <w:pPr>
              <w:pStyle w:val="ListParagraph"/>
              <w:numPr>
                <w:ilvl w:val="0"/>
                <w:numId w:val="3"/>
              </w:numPr>
              <w:spacing w:line="240" w:lineRule="auto"/>
              <w:rPr>
                <w:rFonts w:ascii="Arial" w:hAnsi="Arial" w:cs="Arial"/>
                <w:sz w:val="22"/>
                <w:szCs w:val="22"/>
              </w:rPr>
            </w:pPr>
            <w:r w:rsidRPr="00AB3D61">
              <w:rPr>
                <w:rFonts w:ascii="Arial" w:hAnsi="Arial" w:cs="Arial"/>
                <w:sz w:val="22"/>
                <w:szCs w:val="22"/>
              </w:rPr>
              <w:t>Identify situations that may lead to conflict in a security context, including crowded places environments and situations requiring enforcement roles.</w:t>
            </w:r>
          </w:p>
        </w:tc>
      </w:tr>
      <w:tr w:rsidR="00420B18" w14:paraId="5A34F88E" w14:textId="77777777" w:rsidTr="00420B18">
        <w:trPr>
          <w:trHeight w:val="276"/>
        </w:trPr>
        <w:tc>
          <w:tcPr>
            <w:tcW w:w="4627" w:type="dxa"/>
            <w:vMerge/>
          </w:tcPr>
          <w:p w14:paraId="556546F3" w14:textId="77777777" w:rsidR="00420B18" w:rsidRDefault="00420B18">
            <w:pPr>
              <w:pStyle w:val="ListParagraph"/>
              <w:numPr>
                <w:ilvl w:val="0"/>
                <w:numId w:val="1"/>
              </w:numPr>
              <w:spacing w:line="240" w:lineRule="auto"/>
              <w:rPr>
                <w:rFonts w:ascii="Arial" w:hAnsi="Arial" w:cs="Arial"/>
                <w:sz w:val="22"/>
                <w:szCs w:val="22"/>
              </w:rPr>
            </w:pPr>
          </w:p>
        </w:tc>
        <w:tc>
          <w:tcPr>
            <w:tcW w:w="5341" w:type="dxa"/>
          </w:tcPr>
          <w:p w14:paraId="295FC5D3" w14:textId="6AFCF783" w:rsidR="00420B18" w:rsidRPr="002205DA" w:rsidRDefault="00420B18">
            <w:pPr>
              <w:pStyle w:val="ListParagraph"/>
              <w:numPr>
                <w:ilvl w:val="0"/>
                <w:numId w:val="3"/>
              </w:numPr>
              <w:spacing w:line="240" w:lineRule="auto"/>
              <w:rPr>
                <w:rFonts w:ascii="Arial" w:hAnsi="Arial" w:cs="Arial"/>
                <w:sz w:val="22"/>
                <w:szCs w:val="22"/>
              </w:rPr>
            </w:pPr>
            <w:r w:rsidRPr="00672D04">
              <w:rPr>
                <w:rFonts w:ascii="Arial" w:hAnsi="Arial" w:cs="Arial"/>
                <w:sz w:val="22"/>
                <w:szCs w:val="22"/>
              </w:rPr>
              <w:t>Identify environmental factors that may lead to conflict</w:t>
            </w:r>
            <w:r w:rsidR="005801BE">
              <w:rPr>
                <w:rFonts w:ascii="Arial" w:hAnsi="Arial" w:cs="Arial"/>
                <w:sz w:val="22"/>
                <w:szCs w:val="22"/>
              </w:rPr>
              <w:t>,</w:t>
            </w:r>
            <w:r w:rsidRPr="00672D04">
              <w:rPr>
                <w:rFonts w:ascii="Arial" w:hAnsi="Arial" w:cs="Arial"/>
                <w:sz w:val="22"/>
                <w:szCs w:val="22"/>
              </w:rPr>
              <w:t xml:space="preserve"> </w:t>
            </w:r>
            <w:r w:rsidR="00C830A8">
              <w:rPr>
                <w:rFonts w:ascii="Arial" w:hAnsi="Arial" w:cs="Arial"/>
                <w:sz w:val="22"/>
                <w:szCs w:val="22"/>
              </w:rPr>
              <w:t>in</w:t>
            </w:r>
            <w:r w:rsidRPr="00672D04">
              <w:rPr>
                <w:rFonts w:ascii="Arial" w:hAnsi="Arial" w:cs="Arial"/>
                <w:sz w:val="22"/>
                <w:szCs w:val="22"/>
              </w:rPr>
              <w:t>clud</w:t>
            </w:r>
            <w:r w:rsidR="00C830A8">
              <w:rPr>
                <w:rFonts w:ascii="Arial" w:hAnsi="Arial" w:cs="Arial"/>
                <w:sz w:val="22"/>
                <w:szCs w:val="22"/>
              </w:rPr>
              <w:t>ing</w:t>
            </w:r>
            <w:r w:rsidRPr="00672D04">
              <w:rPr>
                <w:rFonts w:ascii="Arial" w:hAnsi="Arial" w:cs="Arial"/>
                <w:sz w:val="22"/>
                <w:szCs w:val="22"/>
              </w:rPr>
              <w:t xml:space="preserve"> time of day, weather, persons present.</w:t>
            </w:r>
          </w:p>
        </w:tc>
      </w:tr>
      <w:tr w:rsidR="00420B18" w14:paraId="5A1C0D3C" w14:textId="77777777" w:rsidTr="00420B18">
        <w:trPr>
          <w:trHeight w:val="275"/>
        </w:trPr>
        <w:tc>
          <w:tcPr>
            <w:tcW w:w="4627" w:type="dxa"/>
            <w:vMerge/>
          </w:tcPr>
          <w:p w14:paraId="3D3055AC" w14:textId="77777777" w:rsidR="00420B18" w:rsidRPr="00222548" w:rsidRDefault="00420B18">
            <w:pPr>
              <w:pStyle w:val="ListParagraph"/>
              <w:numPr>
                <w:ilvl w:val="0"/>
                <w:numId w:val="1"/>
              </w:numPr>
              <w:spacing w:line="240" w:lineRule="auto"/>
              <w:rPr>
                <w:rFonts w:ascii="Arial" w:hAnsi="Arial" w:cs="Arial"/>
                <w:sz w:val="22"/>
                <w:szCs w:val="22"/>
              </w:rPr>
            </w:pPr>
          </w:p>
        </w:tc>
        <w:tc>
          <w:tcPr>
            <w:tcW w:w="5341" w:type="dxa"/>
          </w:tcPr>
          <w:p w14:paraId="02538B85" w14:textId="4707B94B" w:rsidR="00420B18" w:rsidRPr="00444B4E" w:rsidRDefault="00420B18">
            <w:pPr>
              <w:pStyle w:val="ListParagraph"/>
              <w:numPr>
                <w:ilvl w:val="0"/>
                <w:numId w:val="3"/>
              </w:numPr>
              <w:spacing w:line="240" w:lineRule="auto"/>
              <w:rPr>
                <w:rFonts w:ascii="Arial" w:hAnsi="Arial" w:cs="Arial"/>
                <w:sz w:val="22"/>
                <w:szCs w:val="22"/>
              </w:rPr>
            </w:pPr>
            <w:r w:rsidRPr="00672D04">
              <w:rPr>
                <w:rFonts w:ascii="Arial" w:hAnsi="Arial" w:cs="Arial"/>
                <w:sz w:val="22"/>
                <w:szCs w:val="22"/>
              </w:rPr>
              <w:t>Identify human factors that may lead to conflict in a security context includ</w:t>
            </w:r>
            <w:r w:rsidR="0023356F">
              <w:rPr>
                <w:rFonts w:ascii="Arial" w:hAnsi="Arial" w:cs="Arial"/>
                <w:sz w:val="22"/>
                <w:szCs w:val="22"/>
              </w:rPr>
              <w:t>ing</w:t>
            </w:r>
            <w:r w:rsidRPr="00672D04">
              <w:rPr>
                <w:rFonts w:ascii="Arial" w:hAnsi="Arial" w:cs="Arial"/>
                <w:sz w:val="22"/>
                <w:szCs w:val="22"/>
              </w:rPr>
              <w:t xml:space="preserve"> challenging behaviour, mental illness, </w:t>
            </w:r>
            <w:r w:rsidR="00216830">
              <w:rPr>
                <w:rFonts w:ascii="Arial" w:hAnsi="Arial" w:cs="Arial"/>
                <w:sz w:val="22"/>
                <w:szCs w:val="22"/>
              </w:rPr>
              <w:t>alcohol</w:t>
            </w:r>
            <w:r w:rsidRPr="00672D04">
              <w:rPr>
                <w:rFonts w:ascii="Arial" w:hAnsi="Arial" w:cs="Arial"/>
                <w:sz w:val="22"/>
                <w:szCs w:val="22"/>
              </w:rPr>
              <w:t>/drug use.</w:t>
            </w:r>
          </w:p>
        </w:tc>
      </w:tr>
      <w:tr w:rsidR="00420B18" w14:paraId="444E2AF1" w14:textId="77777777" w:rsidTr="00420B18">
        <w:trPr>
          <w:trHeight w:val="275"/>
        </w:trPr>
        <w:tc>
          <w:tcPr>
            <w:tcW w:w="4627" w:type="dxa"/>
            <w:vMerge w:val="restart"/>
          </w:tcPr>
          <w:p w14:paraId="01349F2E" w14:textId="62541B16" w:rsidR="00420B18" w:rsidRPr="00222548" w:rsidRDefault="00383628">
            <w:pPr>
              <w:pStyle w:val="ListParagraph"/>
              <w:numPr>
                <w:ilvl w:val="0"/>
                <w:numId w:val="1"/>
              </w:numPr>
              <w:spacing w:line="240" w:lineRule="auto"/>
              <w:rPr>
                <w:rFonts w:ascii="Arial" w:hAnsi="Arial" w:cs="Arial"/>
                <w:sz w:val="22"/>
                <w:szCs w:val="22"/>
              </w:rPr>
            </w:pPr>
            <w:r>
              <w:rPr>
                <w:rFonts w:ascii="Arial" w:hAnsi="Arial" w:cs="Arial"/>
                <w:sz w:val="22"/>
                <w:szCs w:val="22"/>
              </w:rPr>
              <w:t>Explain</w:t>
            </w:r>
            <w:r w:rsidRPr="00672D04">
              <w:rPr>
                <w:rFonts w:ascii="Arial" w:hAnsi="Arial" w:cs="Arial"/>
                <w:sz w:val="22"/>
                <w:szCs w:val="22"/>
              </w:rPr>
              <w:t xml:space="preserve"> </w:t>
            </w:r>
            <w:r w:rsidR="00191058">
              <w:rPr>
                <w:rFonts w:ascii="Arial" w:hAnsi="Arial" w:cs="Arial"/>
                <w:sz w:val="22"/>
                <w:szCs w:val="22"/>
              </w:rPr>
              <w:t xml:space="preserve">the range of </w:t>
            </w:r>
            <w:r w:rsidR="00420B18" w:rsidRPr="00672D04">
              <w:rPr>
                <w:rFonts w:ascii="Arial" w:hAnsi="Arial" w:cs="Arial"/>
                <w:sz w:val="22"/>
                <w:szCs w:val="22"/>
              </w:rPr>
              <w:t>resources and techniques that a security officer may have available in a conflict situation, and factors that could limit their effectiveness.</w:t>
            </w:r>
          </w:p>
        </w:tc>
        <w:tc>
          <w:tcPr>
            <w:tcW w:w="5341" w:type="dxa"/>
          </w:tcPr>
          <w:p w14:paraId="5ACB4CCD" w14:textId="4FA007B6" w:rsidR="00420B18" w:rsidRPr="00444B4E" w:rsidRDefault="00FD3A29">
            <w:pPr>
              <w:pStyle w:val="ListParagraph"/>
              <w:numPr>
                <w:ilvl w:val="0"/>
                <w:numId w:val="4"/>
              </w:numPr>
              <w:spacing w:line="240" w:lineRule="auto"/>
              <w:rPr>
                <w:rFonts w:ascii="Arial" w:hAnsi="Arial" w:cs="Arial"/>
                <w:sz w:val="22"/>
                <w:szCs w:val="22"/>
              </w:rPr>
            </w:pPr>
            <w:r>
              <w:rPr>
                <w:rFonts w:ascii="Arial" w:hAnsi="Arial" w:cs="Arial"/>
                <w:sz w:val="22"/>
                <w:szCs w:val="22"/>
              </w:rPr>
              <w:t>Explain</w:t>
            </w:r>
            <w:r w:rsidRPr="00672D04">
              <w:rPr>
                <w:rFonts w:ascii="Arial" w:hAnsi="Arial" w:cs="Arial"/>
                <w:sz w:val="22"/>
                <w:szCs w:val="22"/>
              </w:rPr>
              <w:t xml:space="preserve"> </w:t>
            </w:r>
            <w:r w:rsidR="00420B18" w:rsidRPr="00672D04">
              <w:rPr>
                <w:rFonts w:ascii="Arial" w:hAnsi="Arial" w:cs="Arial"/>
                <w:sz w:val="22"/>
                <w:szCs w:val="22"/>
              </w:rPr>
              <w:t>how situational awareness is used to prepare for potential conflict.</w:t>
            </w:r>
          </w:p>
        </w:tc>
      </w:tr>
      <w:tr w:rsidR="00420B18" w14:paraId="7F7DD34E" w14:textId="77777777" w:rsidTr="00420B18">
        <w:trPr>
          <w:trHeight w:val="275"/>
        </w:trPr>
        <w:tc>
          <w:tcPr>
            <w:tcW w:w="4627" w:type="dxa"/>
            <w:vMerge/>
          </w:tcPr>
          <w:p w14:paraId="05D23606" w14:textId="77777777" w:rsidR="00420B18" w:rsidRDefault="00420B18">
            <w:pPr>
              <w:pStyle w:val="ListParagraph"/>
              <w:numPr>
                <w:ilvl w:val="0"/>
                <w:numId w:val="1"/>
              </w:numPr>
              <w:spacing w:line="240" w:lineRule="auto"/>
              <w:rPr>
                <w:rFonts w:ascii="Arial" w:hAnsi="Arial" w:cs="Arial"/>
                <w:sz w:val="22"/>
                <w:szCs w:val="22"/>
              </w:rPr>
            </w:pPr>
          </w:p>
        </w:tc>
        <w:tc>
          <w:tcPr>
            <w:tcW w:w="5341" w:type="dxa"/>
          </w:tcPr>
          <w:p w14:paraId="6C6F28D1" w14:textId="298B41F7" w:rsidR="00420B18" w:rsidRPr="002205DA" w:rsidRDefault="00950593">
            <w:pPr>
              <w:pStyle w:val="ListParagraph"/>
              <w:numPr>
                <w:ilvl w:val="0"/>
                <w:numId w:val="4"/>
              </w:numPr>
              <w:spacing w:line="240" w:lineRule="auto"/>
              <w:rPr>
                <w:rFonts w:ascii="Arial" w:hAnsi="Arial" w:cs="Arial"/>
                <w:sz w:val="22"/>
                <w:szCs w:val="22"/>
              </w:rPr>
            </w:pPr>
            <w:r>
              <w:rPr>
                <w:rFonts w:ascii="Arial" w:hAnsi="Arial" w:cs="Arial"/>
                <w:sz w:val="22"/>
                <w:szCs w:val="22"/>
              </w:rPr>
              <w:t>Explain</w:t>
            </w:r>
            <w:r w:rsidRPr="00672D04">
              <w:rPr>
                <w:rFonts w:ascii="Arial" w:hAnsi="Arial" w:cs="Arial"/>
                <w:sz w:val="22"/>
                <w:szCs w:val="22"/>
              </w:rPr>
              <w:t xml:space="preserve"> </w:t>
            </w:r>
            <w:r w:rsidR="00420B18" w:rsidRPr="00672D04">
              <w:rPr>
                <w:rFonts w:ascii="Arial" w:hAnsi="Arial" w:cs="Arial"/>
                <w:sz w:val="22"/>
                <w:szCs w:val="22"/>
              </w:rPr>
              <w:t>the use of distance, space, and body positioning effectively in the management of conflict.</w:t>
            </w:r>
          </w:p>
        </w:tc>
      </w:tr>
      <w:tr w:rsidR="00420B18" w14:paraId="4F21A3AA" w14:textId="77777777" w:rsidTr="00420B18">
        <w:trPr>
          <w:trHeight w:val="275"/>
        </w:trPr>
        <w:tc>
          <w:tcPr>
            <w:tcW w:w="4627" w:type="dxa"/>
            <w:vMerge/>
          </w:tcPr>
          <w:p w14:paraId="1920616E" w14:textId="77777777" w:rsidR="00420B18" w:rsidRDefault="00420B18">
            <w:pPr>
              <w:pStyle w:val="ListParagraph"/>
              <w:numPr>
                <w:ilvl w:val="0"/>
                <w:numId w:val="1"/>
              </w:numPr>
              <w:spacing w:line="240" w:lineRule="auto"/>
              <w:rPr>
                <w:rFonts w:ascii="Arial" w:hAnsi="Arial" w:cs="Arial"/>
                <w:sz w:val="22"/>
                <w:szCs w:val="22"/>
              </w:rPr>
            </w:pPr>
          </w:p>
        </w:tc>
        <w:tc>
          <w:tcPr>
            <w:tcW w:w="5341" w:type="dxa"/>
          </w:tcPr>
          <w:p w14:paraId="0A4689D0" w14:textId="5D944A8B" w:rsidR="00420B18" w:rsidRPr="002205DA" w:rsidRDefault="004E253E">
            <w:pPr>
              <w:pStyle w:val="ListParagraph"/>
              <w:numPr>
                <w:ilvl w:val="0"/>
                <w:numId w:val="4"/>
              </w:numPr>
              <w:spacing w:line="240" w:lineRule="auto"/>
              <w:rPr>
                <w:rFonts w:ascii="Arial" w:hAnsi="Arial" w:cs="Arial"/>
                <w:sz w:val="22"/>
                <w:szCs w:val="22"/>
              </w:rPr>
            </w:pPr>
            <w:r>
              <w:rPr>
                <w:rFonts w:ascii="Arial" w:hAnsi="Arial" w:cs="Arial"/>
                <w:sz w:val="22"/>
                <w:szCs w:val="22"/>
              </w:rPr>
              <w:t>Explain</w:t>
            </w:r>
            <w:r w:rsidR="00242809" w:rsidRPr="00572500">
              <w:rPr>
                <w:rFonts w:ascii="Arial" w:hAnsi="Arial" w:cs="Arial"/>
                <w:sz w:val="22"/>
                <w:szCs w:val="22"/>
              </w:rPr>
              <w:t xml:space="preserve"> </w:t>
            </w:r>
            <w:r w:rsidR="00420B18" w:rsidRPr="00572500">
              <w:rPr>
                <w:rFonts w:ascii="Arial" w:hAnsi="Arial" w:cs="Arial"/>
                <w:sz w:val="22"/>
                <w:szCs w:val="22"/>
              </w:rPr>
              <w:t>the use of equipment and backup when required</w:t>
            </w:r>
            <w:r w:rsidR="00420B18">
              <w:rPr>
                <w:rFonts w:ascii="Arial" w:hAnsi="Arial" w:cs="Arial"/>
                <w:sz w:val="22"/>
                <w:szCs w:val="22"/>
              </w:rPr>
              <w:t xml:space="preserve"> in the management of conflict.</w:t>
            </w:r>
          </w:p>
        </w:tc>
      </w:tr>
      <w:tr w:rsidR="00420B18" w14:paraId="45BDAEC8" w14:textId="77777777" w:rsidTr="00420B18">
        <w:trPr>
          <w:trHeight w:val="275"/>
        </w:trPr>
        <w:tc>
          <w:tcPr>
            <w:tcW w:w="4627" w:type="dxa"/>
            <w:vMerge/>
          </w:tcPr>
          <w:p w14:paraId="589085F3" w14:textId="77777777" w:rsidR="00420B18" w:rsidRPr="00222548" w:rsidRDefault="00420B18">
            <w:pPr>
              <w:pStyle w:val="ListParagraph"/>
              <w:numPr>
                <w:ilvl w:val="0"/>
                <w:numId w:val="1"/>
              </w:numPr>
              <w:spacing w:line="240" w:lineRule="auto"/>
              <w:rPr>
                <w:rFonts w:ascii="Arial" w:hAnsi="Arial" w:cs="Arial"/>
                <w:sz w:val="22"/>
                <w:szCs w:val="22"/>
              </w:rPr>
            </w:pPr>
          </w:p>
        </w:tc>
        <w:tc>
          <w:tcPr>
            <w:tcW w:w="5341" w:type="dxa"/>
          </w:tcPr>
          <w:p w14:paraId="3B6FA946" w14:textId="37D7CB47" w:rsidR="00420B18" w:rsidRPr="00444B4E" w:rsidRDefault="004E253E">
            <w:pPr>
              <w:pStyle w:val="ListParagraph"/>
              <w:numPr>
                <w:ilvl w:val="0"/>
                <w:numId w:val="4"/>
              </w:numPr>
              <w:spacing w:line="240" w:lineRule="auto"/>
              <w:rPr>
                <w:rFonts w:ascii="Arial" w:hAnsi="Arial" w:cs="Arial"/>
                <w:sz w:val="22"/>
                <w:szCs w:val="22"/>
              </w:rPr>
            </w:pPr>
            <w:r>
              <w:rPr>
                <w:rFonts w:ascii="Arial" w:hAnsi="Arial" w:cs="Arial"/>
                <w:sz w:val="22"/>
                <w:szCs w:val="22"/>
              </w:rPr>
              <w:t>Explain</w:t>
            </w:r>
            <w:r w:rsidRPr="00672D04">
              <w:rPr>
                <w:rFonts w:ascii="Arial" w:hAnsi="Arial" w:cs="Arial"/>
                <w:sz w:val="22"/>
                <w:szCs w:val="22"/>
              </w:rPr>
              <w:t xml:space="preserve"> </w:t>
            </w:r>
            <w:r w:rsidR="00420B18" w:rsidRPr="00672D04">
              <w:rPr>
                <w:rFonts w:ascii="Arial" w:hAnsi="Arial" w:cs="Arial"/>
                <w:sz w:val="22"/>
                <w:szCs w:val="22"/>
              </w:rPr>
              <w:t>the factors that may limit the effectiveness of a security officer</w:t>
            </w:r>
            <w:r w:rsidR="00271409">
              <w:rPr>
                <w:rFonts w:ascii="Arial" w:hAnsi="Arial" w:cs="Arial"/>
                <w:sz w:val="22"/>
                <w:szCs w:val="22"/>
              </w:rPr>
              <w:t xml:space="preserve">, </w:t>
            </w:r>
            <w:r w:rsidR="00420B18" w:rsidRPr="00672D04">
              <w:rPr>
                <w:rFonts w:ascii="Arial" w:hAnsi="Arial" w:cs="Arial"/>
                <w:sz w:val="22"/>
                <w:szCs w:val="22"/>
              </w:rPr>
              <w:t>includ</w:t>
            </w:r>
            <w:r w:rsidR="00271409">
              <w:rPr>
                <w:rFonts w:ascii="Arial" w:hAnsi="Arial" w:cs="Arial"/>
                <w:sz w:val="22"/>
                <w:szCs w:val="22"/>
              </w:rPr>
              <w:t>ing</w:t>
            </w:r>
            <w:r w:rsidR="00420B18" w:rsidRPr="00672D04">
              <w:rPr>
                <w:rFonts w:ascii="Arial" w:hAnsi="Arial" w:cs="Arial"/>
                <w:sz w:val="22"/>
                <w:szCs w:val="22"/>
              </w:rPr>
              <w:t xml:space="preserve"> physical, mental health, site instructions and company policy.</w:t>
            </w:r>
          </w:p>
        </w:tc>
      </w:tr>
      <w:tr w:rsidR="00420B18" w14:paraId="052E6C74" w14:textId="77777777" w:rsidTr="00420B18">
        <w:trPr>
          <w:trHeight w:val="276"/>
        </w:trPr>
        <w:tc>
          <w:tcPr>
            <w:tcW w:w="4627" w:type="dxa"/>
            <w:vMerge w:val="restart"/>
          </w:tcPr>
          <w:p w14:paraId="5C13DB71" w14:textId="4710A1CA" w:rsidR="00420B18" w:rsidRDefault="00650EE4">
            <w:pPr>
              <w:pStyle w:val="ListParagraph"/>
              <w:numPr>
                <w:ilvl w:val="0"/>
                <w:numId w:val="1"/>
              </w:numPr>
              <w:spacing w:line="240" w:lineRule="auto"/>
              <w:rPr>
                <w:rFonts w:ascii="Arial" w:hAnsi="Arial" w:cs="Arial"/>
                <w:sz w:val="22"/>
                <w:szCs w:val="22"/>
              </w:rPr>
            </w:pPr>
            <w:r w:rsidRPr="00650EE4">
              <w:rPr>
                <w:rFonts w:ascii="Arial" w:hAnsi="Arial" w:cs="Arial"/>
                <w:sz w:val="22"/>
                <w:szCs w:val="22"/>
              </w:rPr>
              <w:t>Explain basic risk management and plan for a lawful response to achieve a desired outcome</w:t>
            </w:r>
            <w:r w:rsidR="00A9285D">
              <w:rPr>
                <w:rFonts w:ascii="Arial" w:hAnsi="Arial" w:cs="Arial"/>
                <w:sz w:val="22"/>
                <w:szCs w:val="22"/>
              </w:rPr>
              <w:t>.</w:t>
            </w:r>
          </w:p>
          <w:p w14:paraId="18E70C05" w14:textId="237C33A3" w:rsidR="00420B18" w:rsidRPr="00222548" w:rsidRDefault="00420B18" w:rsidP="00EC51D2">
            <w:pPr>
              <w:pStyle w:val="ListParagraph"/>
              <w:spacing w:line="240" w:lineRule="auto"/>
              <w:ind w:left="360"/>
              <w:rPr>
                <w:rFonts w:ascii="Arial" w:hAnsi="Arial" w:cs="Arial"/>
                <w:sz w:val="22"/>
                <w:szCs w:val="22"/>
              </w:rPr>
            </w:pPr>
          </w:p>
        </w:tc>
        <w:tc>
          <w:tcPr>
            <w:tcW w:w="5341" w:type="dxa"/>
          </w:tcPr>
          <w:p w14:paraId="72C4DBBA" w14:textId="3A658B0C" w:rsidR="00420B18" w:rsidRPr="00444B4E" w:rsidRDefault="007D753F" w:rsidP="00420B18">
            <w:pPr>
              <w:pStyle w:val="ListParagraph"/>
              <w:numPr>
                <w:ilvl w:val="0"/>
                <w:numId w:val="20"/>
              </w:numPr>
              <w:spacing w:line="240" w:lineRule="auto"/>
              <w:rPr>
                <w:rFonts w:ascii="Arial" w:hAnsi="Arial" w:cs="Arial"/>
                <w:sz w:val="22"/>
                <w:szCs w:val="22"/>
              </w:rPr>
            </w:pPr>
            <w:r>
              <w:rPr>
                <w:rFonts w:ascii="Arial" w:hAnsi="Arial" w:cs="Arial"/>
                <w:sz w:val="22"/>
                <w:szCs w:val="22"/>
              </w:rPr>
              <w:t>Explain</w:t>
            </w:r>
            <w:r w:rsidRPr="00672D04">
              <w:rPr>
                <w:rFonts w:ascii="Arial" w:hAnsi="Arial" w:cs="Arial"/>
                <w:sz w:val="22"/>
                <w:szCs w:val="22"/>
              </w:rPr>
              <w:t xml:space="preserve"> </w:t>
            </w:r>
            <w:r w:rsidR="00420B18" w:rsidRPr="00672D04">
              <w:rPr>
                <w:rFonts w:ascii="Arial" w:hAnsi="Arial" w:cs="Arial"/>
                <w:sz w:val="22"/>
                <w:szCs w:val="22"/>
              </w:rPr>
              <w:t>basic risk management in a security context.</w:t>
            </w:r>
          </w:p>
        </w:tc>
      </w:tr>
      <w:tr w:rsidR="00420B18" w14:paraId="65945F2E" w14:textId="77777777" w:rsidTr="00420B18">
        <w:trPr>
          <w:trHeight w:val="275"/>
        </w:trPr>
        <w:tc>
          <w:tcPr>
            <w:tcW w:w="4627" w:type="dxa"/>
            <w:vMerge/>
          </w:tcPr>
          <w:p w14:paraId="6103579C" w14:textId="77777777" w:rsidR="00420B18" w:rsidRPr="00222548" w:rsidRDefault="00420B18">
            <w:pPr>
              <w:pStyle w:val="ListParagraph"/>
              <w:numPr>
                <w:ilvl w:val="0"/>
                <w:numId w:val="1"/>
              </w:numPr>
              <w:spacing w:line="240" w:lineRule="auto"/>
              <w:rPr>
                <w:rFonts w:ascii="Arial" w:hAnsi="Arial" w:cs="Arial"/>
                <w:sz w:val="22"/>
                <w:szCs w:val="22"/>
              </w:rPr>
            </w:pPr>
          </w:p>
        </w:tc>
        <w:tc>
          <w:tcPr>
            <w:tcW w:w="5341" w:type="dxa"/>
          </w:tcPr>
          <w:p w14:paraId="5844E1B9" w14:textId="7D5834FB" w:rsidR="00420B18" w:rsidRPr="00444B4E" w:rsidRDefault="00911E1D" w:rsidP="00420B18">
            <w:pPr>
              <w:pStyle w:val="ListParagraph"/>
              <w:numPr>
                <w:ilvl w:val="0"/>
                <w:numId w:val="20"/>
              </w:numPr>
              <w:spacing w:line="240" w:lineRule="auto"/>
              <w:rPr>
                <w:rFonts w:ascii="Arial" w:hAnsi="Arial" w:cs="Arial"/>
                <w:sz w:val="22"/>
                <w:szCs w:val="22"/>
              </w:rPr>
            </w:pPr>
            <w:r>
              <w:rPr>
                <w:rFonts w:ascii="Arial" w:hAnsi="Arial" w:cs="Arial"/>
                <w:sz w:val="22"/>
                <w:szCs w:val="22"/>
              </w:rPr>
              <w:t>P</w:t>
            </w:r>
            <w:r w:rsidR="00420B18" w:rsidRPr="00672D04">
              <w:rPr>
                <w:rFonts w:ascii="Arial" w:hAnsi="Arial" w:cs="Arial"/>
                <w:sz w:val="22"/>
                <w:szCs w:val="22"/>
              </w:rPr>
              <w:t>lan for an appropriate lawful response dependent on the level of conflict considering the safety of self and others.</w:t>
            </w:r>
          </w:p>
        </w:tc>
      </w:tr>
      <w:tr w:rsidR="00420B18" w14:paraId="54B774CB" w14:textId="77777777" w:rsidTr="00420B18">
        <w:trPr>
          <w:trHeight w:val="276"/>
        </w:trPr>
        <w:tc>
          <w:tcPr>
            <w:tcW w:w="4627" w:type="dxa"/>
            <w:vMerge w:val="restart"/>
          </w:tcPr>
          <w:p w14:paraId="081453E9" w14:textId="3BF57EFD" w:rsidR="00420B18" w:rsidRPr="00222548" w:rsidRDefault="00242809">
            <w:pPr>
              <w:pStyle w:val="ListParagraph"/>
              <w:numPr>
                <w:ilvl w:val="0"/>
                <w:numId w:val="1"/>
              </w:numPr>
              <w:spacing w:line="240" w:lineRule="auto"/>
              <w:rPr>
                <w:rFonts w:ascii="Arial" w:hAnsi="Arial" w:cs="Arial"/>
                <w:sz w:val="22"/>
                <w:szCs w:val="22"/>
              </w:rPr>
            </w:pPr>
            <w:r>
              <w:rPr>
                <w:rFonts w:ascii="Arial" w:hAnsi="Arial" w:cs="Arial"/>
                <w:sz w:val="22"/>
                <w:szCs w:val="22"/>
              </w:rPr>
              <w:t>Identify</w:t>
            </w:r>
            <w:r w:rsidRPr="00672D04">
              <w:rPr>
                <w:rFonts w:ascii="Arial" w:hAnsi="Arial" w:cs="Arial"/>
                <w:sz w:val="22"/>
                <w:szCs w:val="22"/>
              </w:rPr>
              <w:t xml:space="preserve"> </w:t>
            </w:r>
            <w:r w:rsidR="00420B18" w:rsidRPr="00672D04">
              <w:rPr>
                <w:rFonts w:ascii="Arial" w:hAnsi="Arial" w:cs="Arial"/>
                <w:sz w:val="22"/>
                <w:szCs w:val="22"/>
              </w:rPr>
              <w:t>post incident actions, support, and reporting in a security context.</w:t>
            </w:r>
          </w:p>
        </w:tc>
        <w:tc>
          <w:tcPr>
            <w:tcW w:w="5341" w:type="dxa"/>
          </w:tcPr>
          <w:p w14:paraId="0EE3D037" w14:textId="78DE02C9" w:rsidR="00420B18" w:rsidRPr="00444B4E" w:rsidRDefault="0032410F" w:rsidP="00420B18">
            <w:pPr>
              <w:pStyle w:val="ListParagraph"/>
              <w:numPr>
                <w:ilvl w:val="0"/>
                <w:numId w:val="21"/>
              </w:numPr>
              <w:spacing w:line="240" w:lineRule="auto"/>
              <w:rPr>
                <w:rFonts w:ascii="Arial" w:hAnsi="Arial" w:cs="Arial"/>
                <w:sz w:val="22"/>
                <w:szCs w:val="22"/>
              </w:rPr>
            </w:pPr>
            <w:r>
              <w:rPr>
                <w:rFonts w:ascii="Arial" w:hAnsi="Arial" w:cs="Arial"/>
                <w:sz w:val="22"/>
                <w:szCs w:val="22"/>
              </w:rPr>
              <w:t>Identify</w:t>
            </w:r>
            <w:r w:rsidRPr="00672D04">
              <w:rPr>
                <w:rFonts w:ascii="Arial" w:hAnsi="Arial" w:cs="Arial"/>
                <w:sz w:val="22"/>
                <w:szCs w:val="22"/>
              </w:rPr>
              <w:t xml:space="preserve"> </w:t>
            </w:r>
            <w:r w:rsidR="00420B18" w:rsidRPr="00672D04">
              <w:rPr>
                <w:rFonts w:ascii="Arial" w:hAnsi="Arial" w:cs="Arial"/>
                <w:sz w:val="22"/>
                <w:szCs w:val="22"/>
              </w:rPr>
              <w:t xml:space="preserve">the components </w:t>
            </w:r>
            <w:r w:rsidR="00514CBE">
              <w:rPr>
                <w:rFonts w:ascii="Arial" w:hAnsi="Arial" w:cs="Arial"/>
                <w:sz w:val="22"/>
                <w:szCs w:val="22"/>
              </w:rPr>
              <w:t xml:space="preserve">of </w:t>
            </w:r>
            <w:r w:rsidR="00420B18" w:rsidRPr="00672D04">
              <w:rPr>
                <w:rFonts w:ascii="Arial" w:hAnsi="Arial" w:cs="Arial"/>
                <w:sz w:val="22"/>
                <w:szCs w:val="22"/>
              </w:rPr>
              <w:t>an incident rep</w:t>
            </w:r>
            <w:r w:rsidR="00AD1C9D">
              <w:rPr>
                <w:rFonts w:ascii="Arial" w:hAnsi="Arial" w:cs="Arial"/>
                <w:sz w:val="22"/>
                <w:szCs w:val="22"/>
              </w:rPr>
              <w:t>ort</w:t>
            </w:r>
            <w:r w:rsidR="00420B18" w:rsidRPr="00672D04">
              <w:rPr>
                <w:rFonts w:ascii="Arial" w:hAnsi="Arial" w:cs="Arial"/>
                <w:sz w:val="22"/>
                <w:szCs w:val="22"/>
              </w:rPr>
              <w:t>.</w:t>
            </w:r>
          </w:p>
        </w:tc>
      </w:tr>
      <w:tr w:rsidR="00420B18" w14:paraId="5CF4389E" w14:textId="77777777" w:rsidTr="00420B18">
        <w:trPr>
          <w:trHeight w:val="275"/>
        </w:trPr>
        <w:tc>
          <w:tcPr>
            <w:tcW w:w="4627" w:type="dxa"/>
            <w:vMerge/>
          </w:tcPr>
          <w:p w14:paraId="1D086D09" w14:textId="77777777" w:rsidR="00420B18" w:rsidRPr="00222548" w:rsidRDefault="00420B18">
            <w:pPr>
              <w:pStyle w:val="ListParagraph"/>
              <w:numPr>
                <w:ilvl w:val="0"/>
                <w:numId w:val="1"/>
              </w:numPr>
              <w:spacing w:line="240" w:lineRule="auto"/>
              <w:rPr>
                <w:rFonts w:ascii="Arial" w:hAnsi="Arial" w:cs="Arial"/>
                <w:sz w:val="22"/>
                <w:szCs w:val="22"/>
              </w:rPr>
            </w:pPr>
          </w:p>
        </w:tc>
        <w:tc>
          <w:tcPr>
            <w:tcW w:w="5341" w:type="dxa"/>
          </w:tcPr>
          <w:p w14:paraId="674BAB37" w14:textId="39267D06" w:rsidR="00420B18" w:rsidRPr="00444B4E" w:rsidRDefault="00B01370" w:rsidP="00420B18">
            <w:pPr>
              <w:pStyle w:val="ListParagraph"/>
              <w:numPr>
                <w:ilvl w:val="0"/>
                <w:numId w:val="21"/>
              </w:numPr>
              <w:spacing w:line="240" w:lineRule="auto"/>
              <w:rPr>
                <w:rFonts w:ascii="Arial" w:hAnsi="Arial" w:cs="Arial"/>
                <w:sz w:val="22"/>
                <w:szCs w:val="22"/>
              </w:rPr>
            </w:pPr>
            <w:r>
              <w:rPr>
                <w:rFonts w:ascii="Arial" w:hAnsi="Arial" w:cs="Arial"/>
                <w:sz w:val="22"/>
                <w:szCs w:val="22"/>
              </w:rPr>
              <w:t>Identify</w:t>
            </w:r>
            <w:r w:rsidRPr="00672D04">
              <w:rPr>
                <w:rFonts w:ascii="Arial" w:hAnsi="Arial" w:cs="Arial"/>
                <w:sz w:val="22"/>
                <w:szCs w:val="22"/>
              </w:rPr>
              <w:t xml:space="preserve"> </w:t>
            </w:r>
            <w:r w:rsidR="002D3BCC">
              <w:rPr>
                <w:rFonts w:ascii="Arial" w:hAnsi="Arial" w:cs="Arial"/>
                <w:sz w:val="22"/>
                <w:szCs w:val="22"/>
              </w:rPr>
              <w:t xml:space="preserve">post </w:t>
            </w:r>
            <w:r w:rsidR="00695AF0">
              <w:rPr>
                <w:rFonts w:ascii="Arial" w:hAnsi="Arial" w:cs="Arial"/>
                <w:sz w:val="22"/>
                <w:szCs w:val="22"/>
              </w:rPr>
              <w:t xml:space="preserve">incident </w:t>
            </w:r>
            <w:r w:rsidR="00E41C84">
              <w:rPr>
                <w:rFonts w:ascii="Arial" w:hAnsi="Arial" w:cs="Arial"/>
                <w:sz w:val="22"/>
                <w:szCs w:val="22"/>
              </w:rPr>
              <w:t xml:space="preserve">actions related to </w:t>
            </w:r>
            <w:r w:rsidR="00767958">
              <w:rPr>
                <w:rFonts w:ascii="Arial" w:hAnsi="Arial" w:cs="Arial"/>
                <w:sz w:val="22"/>
                <w:szCs w:val="22"/>
              </w:rPr>
              <w:t>d</w:t>
            </w:r>
            <w:r w:rsidR="00420B18" w:rsidRPr="00672D04">
              <w:rPr>
                <w:rFonts w:ascii="Arial" w:hAnsi="Arial" w:cs="Arial"/>
                <w:sz w:val="22"/>
                <w:szCs w:val="22"/>
              </w:rPr>
              <w:t xml:space="preserve">uty of </w:t>
            </w:r>
            <w:r w:rsidR="00767958">
              <w:rPr>
                <w:rFonts w:ascii="Arial" w:hAnsi="Arial" w:cs="Arial"/>
                <w:sz w:val="22"/>
                <w:szCs w:val="22"/>
              </w:rPr>
              <w:t>c</w:t>
            </w:r>
            <w:r w:rsidR="00420B18" w:rsidRPr="00672D04">
              <w:rPr>
                <w:rFonts w:ascii="Arial" w:hAnsi="Arial" w:cs="Arial"/>
                <w:sz w:val="22"/>
                <w:szCs w:val="22"/>
              </w:rPr>
              <w:t>are</w:t>
            </w:r>
            <w:r w:rsidR="00420B18" w:rsidRPr="00672D04" w:rsidDel="00963E09">
              <w:rPr>
                <w:rFonts w:ascii="Arial" w:hAnsi="Arial" w:cs="Arial"/>
                <w:sz w:val="22"/>
                <w:szCs w:val="22"/>
              </w:rPr>
              <w:t xml:space="preserve"> </w:t>
            </w:r>
            <w:r w:rsidR="00963E09">
              <w:rPr>
                <w:rFonts w:ascii="Arial" w:hAnsi="Arial" w:cs="Arial"/>
                <w:sz w:val="22"/>
                <w:szCs w:val="22"/>
              </w:rPr>
              <w:t>of</w:t>
            </w:r>
            <w:r w:rsidR="00963E09" w:rsidRPr="00672D04">
              <w:rPr>
                <w:rFonts w:ascii="Arial" w:hAnsi="Arial" w:cs="Arial"/>
                <w:sz w:val="22"/>
                <w:szCs w:val="22"/>
              </w:rPr>
              <w:t xml:space="preserve"> </w:t>
            </w:r>
            <w:r w:rsidR="00420B18" w:rsidRPr="00672D04">
              <w:rPr>
                <w:rFonts w:ascii="Arial" w:hAnsi="Arial" w:cs="Arial"/>
                <w:sz w:val="22"/>
                <w:szCs w:val="22"/>
              </w:rPr>
              <w:t>self and others.</w:t>
            </w:r>
          </w:p>
        </w:tc>
      </w:tr>
    </w:tbl>
    <w:p w14:paraId="5F4CCBC4" w14:textId="77777777" w:rsidR="00972EBC" w:rsidRDefault="00972EBC" w:rsidP="00DC70E1">
      <w:pPr>
        <w:spacing w:line="240" w:lineRule="auto"/>
        <w:rPr>
          <w:rFonts w:ascii="Arial" w:hAnsi="Arial" w:cs="Arial"/>
          <w:sz w:val="22"/>
          <w:szCs w:val="22"/>
        </w:rPr>
      </w:pPr>
    </w:p>
    <w:p w14:paraId="46D40224" w14:textId="31BBF5E0" w:rsidR="0099335A" w:rsidRPr="00B077ED" w:rsidRDefault="0099335A" w:rsidP="00DC70E1">
      <w:pPr>
        <w:spacing w:line="240" w:lineRule="auto"/>
        <w:rPr>
          <w:rFonts w:ascii="Arial" w:hAnsi="Arial" w:cs="Arial"/>
          <w:color w:val="000000" w:themeColor="text1"/>
          <w:sz w:val="22"/>
          <w:szCs w:val="22"/>
        </w:rPr>
      </w:pPr>
      <w:proofErr w:type="spellStart"/>
      <w:r w:rsidRPr="00B077ED">
        <w:rPr>
          <w:rFonts w:ascii="Arial" w:hAnsi="Arial" w:cs="Arial"/>
          <w:b/>
          <w:bCs/>
          <w:color w:val="000000" w:themeColor="text1"/>
          <w:sz w:val="22"/>
          <w:szCs w:val="22"/>
        </w:rPr>
        <w:t>Pārongo</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aromatawai</w:t>
      </w:r>
      <w:proofErr w:type="spellEnd"/>
      <w:r w:rsidRPr="00B077ED">
        <w:rPr>
          <w:rFonts w:ascii="Arial" w:hAnsi="Arial" w:cs="Arial"/>
          <w:b/>
          <w:bCs/>
          <w:color w:val="000000" w:themeColor="text1"/>
          <w:sz w:val="22"/>
          <w:szCs w:val="22"/>
        </w:rPr>
        <w:t xml:space="preserve"> me </w:t>
      </w:r>
      <w:proofErr w:type="spellStart"/>
      <w:r w:rsidRPr="00B077ED">
        <w:rPr>
          <w:rFonts w:ascii="Arial" w:hAnsi="Arial" w:cs="Arial"/>
          <w:b/>
          <w:bCs/>
          <w:color w:val="000000" w:themeColor="text1"/>
          <w:sz w:val="22"/>
          <w:szCs w:val="22"/>
        </w:rPr>
        <w:t>te</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taumata</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paearu</w:t>
      </w:r>
      <w:proofErr w:type="spellEnd"/>
      <w:r w:rsidRPr="00B077ED">
        <w:rPr>
          <w:rFonts w:ascii="Arial" w:hAnsi="Arial" w:cs="Arial"/>
          <w:b/>
          <w:bCs/>
          <w:color w:val="000000" w:themeColor="text1"/>
          <w:sz w:val="22"/>
          <w:szCs w:val="22"/>
        </w:rPr>
        <w:t xml:space="preserve"> | </w:t>
      </w:r>
      <w:r w:rsidRPr="00B077ED">
        <w:rPr>
          <w:rFonts w:ascii="Arial" w:hAnsi="Arial" w:cs="Arial"/>
          <w:color w:val="000000" w:themeColor="text1"/>
          <w:sz w:val="22"/>
          <w:szCs w:val="22"/>
        </w:rPr>
        <w:t>Assessment information and grade criteria</w:t>
      </w:r>
    </w:p>
    <w:p w14:paraId="01D0EB00" w14:textId="4E630030" w:rsidR="0099335A" w:rsidRDefault="0099335A" w:rsidP="00DC70E1">
      <w:pPr>
        <w:spacing w:line="240" w:lineRule="auto"/>
        <w:rPr>
          <w:rFonts w:ascii="Arial" w:hAnsi="Arial" w:cs="Arial"/>
          <w:sz w:val="22"/>
          <w:szCs w:val="22"/>
        </w:rPr>
      </w:pPr>
      <w:r w:rsidRPr="00B077ED">
        <w:rPr>
          <w:rFonts w:ascii="Arial" w:hAnsi="Arial" w:cs="Arial"/>
          <w:i/>
          <w:iCs/>
          <w:color w:val="000000" w:themeColor="text1"/>
          <w:sz w:val="22"/>
          <w:szCs w:val="22"/>
        </w:rPr>
        <w:t>Assessment specifications:</w:t>
      </w:r>
    </w:p>
    <w:p w14:paraId="4B3E2D40" w14:textId="1E820174" w:rsidR="00DD0938" w:rsidRDefault="00DC4723" w:rsidP="00DD0938">
      <w:pPr>
        <w:spacing w:line="240" w:lineRule="auto"/>
        <w:rPr>
          <w:rFonts w:ascii="Arial" w:hAnsi="Arial" w:cs="Arial"/>
          <w:color w:val="000000" w:themeColor="text1"/>
          <w:sz w:val="22"/>
          <w:szCs w:val="22"/>
        </w:rPr>
      </w:pPr>
      <w:r w:rsidRPr="00DC4723">
        <w:rPr>
          <w:rFonts w:ascii="Arial" w:hAnsi="Arial" w:cs="Arial"/>
          <w:color w:val="000000" w:themeColor="text1"/>
          <w:sz w:val="22"/>
          <w:szCs w:val="22"/>
        </w:rPr>
        <w:t xml:space="preserve">This skill standard is </w:t>
      </w:r>
      <w:r w:rsidR="00961ACA">
        <w:rPr>
          <w:rFonts w:ascii="Arial" w:hAnsi="Arial" w:cs="Arial"/>
          <w:color w:val="000000" w:themeColor="text1"/>
          <w:sz w:val="22"/>
          <w:szCs w:val="22"/>
        </w:rPr>
        <w:t>designed to cover kn</w:t>
      </w:r>
      <w:r w:rsidR="001B25C7">
        <w:rPr>
          <w:rFonts w:ascii="Arial" w:hAnsi="Arial" w:cs="Arial"/>
          <w:color w:val="000000" w:themeColor="text1"/>
          <w:sz w:val="22"/>
          <w:szCs w:val="22"/>
        </w:rPr>
        <w:t xml:space="preserve">owledge </w:t>
      </w:r>
      <w:r w:rsidR="00543C96">
        <w:rPr>
          <w:rFonts w:ascii="Arial" w:hAnsi="Arial" w:cs="Arial"/>
          <w:color w:val="000000" w:themeColor="text1"/>
          <w:sz w:val="22"/>
          <w:szCs w:val="22"/>
        </w:rPr>
        <w:t xml:space="preserve">of </w:t>
      </w:r>
      <w:r w:rsidR="001B25C7">
        <w:rPr>
          <w:rFonts w:ascii="Arial" w:hAnsi="Arial" w:cs="Arial"/>
          <w:color w:val="000000" w:themeColor="text1"/>
          <w:sz w:val="22"/>
          <w:szCs w:val="22"/>
        </w:rPr>
        <w:t xml:space="preserve">the theory </w:t>
      </w:r>
      <w:r w:rsidR="006504C5">
        <w:rPr>
          <w:rFonts w:ascii="Arial" w:hAnsi="Arial" w:cs="Arial"/>
          <w:color w:val="000000" w:themeColor="text1"/>
          <w:sz w:val="22"/>
          <w:szCs w:val="22"/>
        </w:rPr>
        <w:t>of conflict management in a security context</w:t>
      </w:r>
      <w:r w:rsidR="005A2F1E">
        <w:rPr>
          <w:rFonts w:ascii="Arial" w:hAnsi="Arial" w:cs="Arial"/>
          <w:color w:val="000000" w:themeColor="text1"/>
          <w:sz w:val="22"/>
          <w:szCs w:val="22"/>
        </w:rPr>
        <w:t xml:space="preserve">. </w:t>
      </w:r>
      <w:r w:rsidR="00E41873">
        <w:rPr>
          <w:rFonts w:ascii="Arial" w:hAnsi="Arial" w:cs="Arial"/>
          <w:color w:val="000000" w:themeColor="text1"/>
          <w:sz w:val="22"/>
          <w:szCs w:val="22"/>
        </w:rPr>
        <w:t xml:space="preserve">It is recommended that </w:t>
      </w:r>
      <w:r w:rsidR="00200AF3">
        <w:rPr>
          <w:rFonts w:ascii="Arial" w:hAnsi="Arial" w:cs="Arial"/>
          <w:color w:val="000000" w:themeColor="text1"/>
          <w:sz w:val="22"/>
          <w:szCs w:val="22"/>
        </w:rPr>
        <w:t>skill</w:t>
      </w:r>
      <w:r w:rsidR="00DD0938">
        <w:rPr>
          <w:rFonts w:ascii="Arial" w:hAnsi="Arial" w:cs="Arial"/>
          <w:color w:val="000000" w:themeColor="text1"/>
          <w:sz w:val="22"/>
          <w:szCs w:val="22"/>
        </w:rPr>
        <w:t xml:space="preserve"> </w:t>
      </w:r>
      <w:r w:rsidR="00200AF3">
        <w:rPr>
          <w:rFonts w:ascii="Arial" w:hAnsi="Arial" w:cs="Arial"/>
          <w:color w:val="000000" w:themeColor="text1"/>
          <w:sz w:val="22"/>
          <w:szCs w:val="22"/>
        </w:rPr>
        <w:t xml:space="preserve">standard </w:t>
      </w:r>
      <w:r w:rsidR="6D5915FC" w:rsidRPr="70DE9752">
        <w:rPr>
          <w:rFonts w:ascii="Arial" w:hAnsi="Arial" w:cs="Arial"/>
          <w:color w:val="000000" w:themeColor="text1"/>
          <w:sz w:val="22"/>
          <w:szCs w:val="22"/>
        </w:rPr>
        <w:t>MCS</w:t>
      </w:r>
      <w:r w:rsidR="00DD0938">
        <w:rPr>
          <w:rFonts w:ascii="Arial" w:hAnsi="Arial" w:cs="Arial"/>
          <w:color w:val="000000" w:themeColor="text1"/>
          <w:sz w:val="22"/>
          <w:szCs w:val="22"/>
        </w:rPr>
        <w:t>:</w:t>
      </w:r>
      <w:r w:rsidR="00DD0938" w:rsidRPr="00DD0938">
        <w:rPr>
          <w:rFonts w:ascii="Arial" w:hAnsi="Arial" w:cs="Arial"/>
          <w:i/>
          <w:iCs/>
          <w:color w:val="000000" w:themeColor="text1"/>
          <w:sz w:val="22"/>
          <w:szCs w:val="22"/>
        </w:rPr>
        <w:t xml:space="preserve"> </w:t>
      </w:r>
      <w:r w:rsidR="00DD0938" w:rsidRPr="00DC4723">
        <w:rPr>
          <w:rFonts w:ascii="Arial" w:hAnsi="Arial" w:cs="Arial"/>
          <w:i/>
          <w:iCs/>
          <w:color w:val="000000" w:themeColor="text1"/>
          <w:sz w:val="22"/>
          <w:szCs w:val="22"/>
        </w:rPr>
        <w:t>Manage conflict situations in a security context</w:t>
      </w:r>
      <w:r w:rsidR="00B62800">
        <w:rPr>
          <w:rFonts w:ascii="Arial" w:hAnsi="Arial" w:cs="Arial"/>
          <w:i/>
          <w:iCs/>
          <w:color w:val="000000" w:themeColor="text1"/>
          <w:sz w:val="22"/>
          <w:szCs w:val="22"/>
        </w:rPr>
        <w:t xml:space="preserve"> </w:t>
      </w:r>
      <w:r w:rsidR="00B62800" w:rsidRPr="00C576E5">
        <w:rPr>
          <w:rFonts w:ascii="Arial" w:hAnsi="Arial" w:cs="Arial"/>
          <w:color w:val="000000" w:themeColor="text1"/>
          <w:sz w:val="22"/>
          <w:szCs w:val="22"/>
        </w:rPr>
        <w:t xml:space="preserve">be </w:t>
      </w:r>
      <w:r w:rsidR="00C576E5" w:rsidRPr="00C576E5">
        <w:rPr>
          <w:rFonts w:ascii="Arial" w:hAnsi="Arial" w:cs="Arial"/>
          <w:color w:val="000000" w:themeColor="text1"/>
          <w:sz w:val="22"/>
          <w:szCs w:val="22"/>
        </w:rPr>
        <w:t>undertaken in conjunction with this skill sta</w:t>
      </w:r>
      <w:r w:rsidR="00C576E5">
        <w:rPr>
          <w:rFonts w:ascii="Arial" w:hAnsi="Arial" w:cs="Arial"/>
          <w:color w:val="000000" w:themeColor="text1"/>
          <w:sz w:val="22"/>
          <w:szCs w:val="22"/>
        </w:rPr>
        <w:t>n</w:t>
      </w:r>
      <w:r w:rsidR="00C576E5" w:rsidRPr="00C576E5">
        <w:rPr>
          <w:rFonts w:ascii="Arial" w:hAnsi="Arial" w:cs="Arial"/>
          <w:color w:val="000000" w:themeColor="text1"/>
          <w:sz w:val="22"/>
          <w:szCs w:val="22"/>
        </w:rPr>
        <w:t>dard</w:t>
      </w:r>
      <w:r w:rsidR="00C576E5">
        <w:rPr>
          <w:rFonts w:ascii="Arial" w:hAnsi="Arial" w:cs="Arial"/>
          <w:color w:val="000000" w:themeColor="text1"/>
          <w:sz w:val="22"/>
          <w:szCs w:val="22"/>
        </w:rPr>
        <w:t xml:space="preserve"> </w:t>
      </w:r>
      <w:r w:rsidR="00804C06">
        <w:rPr>
          <w:rFonts w:ascii="Arial" w:hAnsi="Arial" w:cs="Arial"/>
          <w:color w:val="000000" w:themeColor="text1"/>
          <w:sz w:val="22"/>
          <w:szCs w:val="22"/>
        </w:rPr>
        <w:t xml:space="preserve">as </w:t>
      </w:r>
      <w:r w:rsidR="006A365A">
        <w:rPr>
          <w:rFonts w:ascii="Arial" w:hAnsi="Arial" w:cs="Arial"/>
          <w:color w:val="000000" w:themeColor="text1"/>
          <w:sz w:val="22"/>
          <w:szCs w:val="22"/>
        </w:rPr>
        <w:t>it</w:t>
      </w:r>
      <w:r w:rsidR="00804C06">
        <w:rPr>
          <w:rFonts w:ascii="Arial" w:hAnsi="Arial" w:cs="Arial"/>
          <w:color w:val="000000" w:themeColor="text1"/>
          <w:sz w:val="22"/>
          <w:szCs w:val="22"/>
        </w:rPr>
        <w:t xml:space="preserve"> </w:t>
      </w:r>
      <w:r w:rsidR="000C465B">
        <w:rPr>
          <w:rFonts w:ascii="Arial" w:hAnsi="Arial" w:cs="Arial"/>
          <w:color w:val="000000" w:themeColor="text1"/>
          <w:sz w:val="22"/>
          <w:szCs w:val="22"/>
        </w:rPr>
        <w:t xml:space="preserve">is designed to allow for the practical demonstration of </w:t>
      </w:r>
      <w:r w:rsidR="00841DD2">
        <w:rPr>
          <w:rFonts w:ascii="Arial" w:hAnsi="Arial" w:cs="Arial"/>
          <w:color w:val="000000" w:themeColor="text1"/>
          <w:sz w:val="22"/>
          <w:szCs w:val="22"/>
        </w:rPr>
        <w:t xml:space="preserve">non-contact conflict management techniques. </w:t>
      </w:r>
    </w:p>
    <w:p w14:paraId="57FABEDB" w14:textId="47ACE84B" w:rsidR="00453BAC" w:rsidRDefault="006C588B" w:rsidP="008843CD">
      <w:pPr>
        <w:spacing w:line="240" w:lineRule="auto"/>
        <w:jc w:val="both"/>
        <w:rPr>
          <w:rFonts w:ascii="Arial" w:hAnsi="Arial" w:cs="Arial"/>
          <w:color w:val="000000" w:themeColor="text1"/>
          <w:sz w:val="22"/>
          <w:szCs w:val="22"/>
        </w:rPr>
      </w:pPr>
      <w:r w:rsidRPr="006C588B">
        <w:rPr>
          <w:rFonts w:ascii="Arial" w:hAnsi="Arial" w:cs="Arial"/>
          <w:color w:val="000000" w:themeColor="text1"/>
          <w:sz w:val="22"/>
          <w:szCs w:val="22"/>
        </w:rPr>
        <w:t xml:space="preserve">This skill standard must be </w:t>
      </w:r>
      <w:r w:rsidR="00D16E5E" w:rsidRPr="006C588B">
        <w:rPr>
          <w:rFonts w:ascii="Arial" w:hAnsi="Arial" w:cs="Arial"/>
          <w:color w:val="000000" w:themeColor="text1"/>
          <w:sz w:val="22"/>
          <w:szCs w:val="22"/>
        </w:rPr>
        <w:t>assessed using</w:t>
      </w:r>
      <w:r w:rsidRPr="006C588B">
        <w:rPr>
          <w:rFonts w:ascii="Arial" w:hAnsi="Arial" w:cs="Arial"/>
          <w:color w:val="000000" w:themeColor="text1"/>
          <w:sz w:val="22"/>
          <w:szCs w:val="22"/>
        </w:rPr>
        <w:t xml:space="preserve"> scenarios that realistically reproduce the conditions of a security situation/workplace.</w:t>
      </w:r>
      <w:r w:rsidR="009A2C04">
        <w:rPr>
          <w:rFonts w:ascii="Arial" w:hAnsi="Arial" w:cs="Arial"/>
          <w:color w:val="000000" w:themeColor="text1"/>
          <w:sz w:val="22"/>
          <w:szCs w:val="22"/>
        </w:rPr>
        <w:t xml:space="preserve"> </w:t>
      </w:r>
      <w:r w:rsidR="00453BAC" w:rsidRPr="00DC4723">
        <w:rPr>
          <w:rFonts w:ascii="Arial" w:hAnsi="Arial" w:cs="Arial"/>
          <w:color w:val="000000" w:themeColor="text1"/>
          <w:sz w:val="22"/>
          <w:szCs w:val="22"/>
        </w:rPr>
        <w:t>Scenarios, whether proximate or video based, must include observable elements that reflect changes in a subject’s verbal and non-verbal behaviour during and after conflict.</w:t>
      </w:r>
    </w:p>
    <w:p w14:paraId="60C7D905" w14:textId="494C53FD" w:rsidR="00020FCD" w:rsidRPr="00DC4723" w:rsidRDefault="006025FE" w:rsidP="008843CD">
      <w:pPr>
        <w:spacing w:line="240" w:lineRule="auto"/>
        <w:jc w:val="both"/>
        <w:rPr>
          <w:rFonts w:ascii="Arial" w:hAnsi="Arial" w:cs="Arial"/>
          <w:color w:val="000000" w:themeColor="text1"/>
          <w:sz w:val="22"/>
          <w:szCs w:val="22"/>
        </w:rPr>
      </w:pPr>
      <w:r>
        <w:rPr>
          <w:rFonts w:ascii="Arial" w:hAnsi="Arial" w:cs="Arial"/>
          <w:color w:val="000000" w:themeColor="text1"/>
          <w:sz w:val="22"/>
          <w:szCs w:val="22"/>
        </w:rPr>
        <w:t>Scenarios should relate to current or emerging trends found in a security work environment</w:t>
      </w:r>
      <w:r w:rsidR="007F6907">
        <w:rPr>
          <w:rFonts w:ascii="Arial" w:hAnsi="Arial" w:cs="Arial"/>
          <w:color w:val="000000" w:themeColor="text1"/>
          <w:sz w:val="22"/>
          <w:szCs w:val="22"/>
        </w:rPr>
        <w:t xml:space="preserve"> and may be contextualised to meet specific training needs.</w:t>
      </w:r>
    </w:p>
    <w:p w14:paraId="35FB2115" w14:textId="77777777" w:rsidR="00DC4723" w:rsidRPr="00DC4723" w:rsidRDefault="00DC4723" w:rsidP="00DC4723">
      <w:pPr>
        <w:spacing w:line="240" w:lineRule="auto"/>
        <w:rPr>
          <w:rFonts w:ascii="Arial" w:hAnsi="Arial" w:cs="Arial"/>
          <w:color w:val="000000" w:themeColor="text1"/>
          <w:sz w:val="22"/>
          <w:szCs w:val="22"/>
        </w:rPr>
      </w:pPr>
      <w:r w:rsidRPr="00DC4723">
        <w:rPr>
          <w:rFonts w:ascii="Arial" w:hAnsi="Arial" w:cs="Arial"/>
          <w:color w:val="000000" w:themeColor="text1"/>
          <w:sz w:val="22"/>
          <w:szCs w:val="22"/>
        </w:rPr>
        <w:t xml:space="preserve">Training and assessment in relation to this standard must consider specific requirements found in the relevant CMR. </w:t>
      </w:r>
    </w:p>
    <w:p w14:paraId="7E30F13A" w14:textId="77777777" w:rsidR="00DC4723" w:rsidRDefault="00DC4723" w:rsidP="00DC4723">
      <w:pPr>
        <w:spacing w:line="240" w:lineRule="auto"/>
        <w:rPr>
          <w:rFonts w:ascii="Arial" w:hAnsi="Arial" w:cs="Arial"/>
          <w:color w:val="000000" w:themeColor="text1"/>
          <w:sz w:val="22"/>
          <w:szCs w:val="22"/>
        </w:rPr>
      </w:pPr>
      <w:r w:rsidRPr="00DC4723">
        <w:rPr>
          <w:rFonts w:ascii="Arial" w:hAnsi="Arial" w:cs="Arial"/>
          <w:color w:val="000000" w:themeColor="text1"/>
          <w:sz w:val="22"/>
          <w:szCs w:val="22"/>
        </w:rPr>
        <w:t>All actions taken must maximise safety and security of self and others and must be carried out within the scope of own responsibility and authority.</w:t>
      </w:r>
    </w:p>
    <w:p w14:paraId="4D28F61E" w14:textId="77777777" w:rsidR="00E80915" w:rsidRDefault="00E80915" w:rsidP="00E80915">
      <w:pPr>
        <w:spacing w:line="240" w:lineRule="auto"/>
        <w:rPr>
          <w:rFonts w:ascii="Arial" w:hAnsi="Arial" w:cs="Arial"/>
          <w:color w:val="000000" w:themeColor="text1"/>
          <w:sz w:val="22"/>
          <w:szCs w:val="22"/>
        </w:rPr>
      </w:pPr>
      <w:r w:rsidRPr="00DC4723">
        <w:rPr>
          <w:rFonts w:ascii="Arial" w:hAnsi="Arial" w:cs="Arial"/>
          <w:color w:val="000000" w:themeColor="text1"/>
          <w:sz w:val="22"/>
          <w:szCs w:val="22"/>
        </w:rPr>
        <w:t>Assessment must contain the requirement to formally report an incident in accordance with relevant instructions.</w:t>
      </w:r>
    </w:p>
    <w:p w14:paraId="3F729BF3" w14:textId="24BF8755" w:rsidR="0043258A" w:rsidRDefault="003D77D7" w:rsidP="00E80915">
      <w:pPr>
        <w:spacing w:line="240" w:lineRule="auto"/>
        <w:rPr>
          <w:rFonts w:ascii="Arial" w:hAnsi="Arial" w:cs="Arial"/>
          <w:sz w:val="22"/>
          <w:szCs w:val="22"/>
        </w:rPr>
      </w:pPr>
      <w:r>
        <w:rPr>
          <w:rFonts w:ascii="Arial" w:hAnsi="Arial" w:cs="Arial"/>
          <w:color w:val="000000" w:themeColor="text1"/>
          <w:sz w:val="22"/>
          <w:szCs w:val="22"/>
        </w:rPr>
        <w:t xml:space="preserve">Incident reports </w:t>
      </w:r>
      <w:r w:rsidR="00F61522">
        <w:rPr>
          <w:rFonts w:ascii="Arial" w:hAnsi="Arial" w:cs="Arial"/>
          <w:color w:val="000000" w:themeColor="text1"/>
          <w:sz w:val="22"/>
          <w:szCs w:val="22"/>
        </w:rPr>
        <w:t xml:space="preserve">must </w:t>
      </w:r>
      <w:r w:rsidR="006B647F">
        <w:rPr>
          <w:rFonts w:ascii="Arial" w:hAnsi="Arial" w:cs="Arial"/>
          <w:color w:val="000000" w:themeColor="text1"/>
          <w:sz w:val="22"/>
          <w:szCs w:val="22"/>
        </w:rPr>
        <w:t>includ</w:t>
      </w:r>
      <w:r w:rsidR="000F2DF2">
        <w:rPr>
          <w:rFonts w:ascii="Arial" w:hAnsi="Arial" w:cs="Arial"/>
          <w:color w:val="000000" w:themeColor="text1"/>
          <w:sz w:val="22"/>
          <w:szCs w:val="22"/>
        </w:rPr>
        <w:t>e these component</w:t>
      </w:r>
      <w:r w:rsidR="00B87BD8">
        <w:rPr>
          <w:rFonts w:ascii="Arial" w:hAnsi="Arial" w:cs="Arial"/>
          <w:color w:val="000000" w:themeColor="text1"/>
          <w:sz w:val="22"/>
          <w:szCs w:val="22"/>
        </w:rPr>
        <w:t>s</w:t>
      </w:r>
      <w:r w:rsidR="00B10436">
        <w:rPr>
          <w:rFonts w:ascii="Arial" w:hAnsi="Arial" w:cs="Arial"/>
          <w:color w:val="000000" w:themeColor="text1"/>
          <w:sz w:val="22"/>
          <w:szCs w:val="22"/>
        </w:rPr>
        <w:t xml:space="preserve"> </w:t>
      </w:r>
      <w:r w:rsidR="00C84FBE">
        <w:rPr>
          <w:rFonts w:ascii="Arial" w:hAnsi="Arial" w:cs="Arial"/>
          <w:color w:val="000000" w:themeColor="text1"/>
          <w:sz w:val="22"/>
          <w:szCs w:val="22"/>
        </w:rPr>
        <w:t xml:space="preserve">- </w:t>
      </w:r>
      <w:r w:rsidR="005433CE">
        <w:rPr>
          <w:rFonts w:ascii="Arial" w:hAnsi="Arial" w:cs="Arial"/>
          <w:color w:val="000000" w:themeColor="text1"/>
          <w:sz w:val="22"/>
          <w:szCs w:val="22"/>
        </w:rPr>
        <w:t xml:space="preserve">when, </w:t>
      </w:r>
      <w:r w:rsidR="001479F1">
        <w:rPr>
          <w:rFonts w:ascii="Arial" w:hAnsi="Arial" w:cs="Arial"/>
          <w:color w:val="000000" w:themeColor="text1"/>
          <w:sz w:val="22"/>
          <w:szCs w:val="22"/>
        </w:rPr>
        <w:t>where, what, who/how.</w:t>
      </w:r>
    </w:p>
    <w:p w14:paraId="1F7E58FF" w14:textId="77777777" w:rsidR="00E80915" w:rsidRDefault="00E80915" w:rsidP="00DC4723">
      <w:pPr>
        <w:spacing w:line="240" w:lineRule="auto"/>
        <w:rPr>
          <w:rFonts w:ascii="Arial" w:hAnsi="Arial" w:cs="Arial"/>
          <w:color w:val="000000" w:themeColor="text1"/>
          <w:sz w:val="22"/>
          <w:szCs w:val="22"/>
        </w:rPr>
      </w:pPr>
    </w:p>
    <w:p w14:paraId="49525274" w14:textId="763212A4" w:rsidR="0099335A" w:rsidRPr="00B43186" w:rsidRDefault="0099335A" w:rsidP="00DC70E1">
      <w:pPr>
        <w:spacing w:line="240" w:lineRule="auto"/>
        <w:rPr>
          <w:rFonts w:ascii="Arial" w:hAnsi="Arial" w:cs="Arial"/>
          <w:i/>
          <w:iCs/>
          <w:sz w:val="22"/>
          <w:szCs w:val="22"/>
        </w:rPr>
      </w:pPr>
      <w:proofErr w:type="spellStart"/>
      <w:r w:rsidRPr="00B43186">
        <w:rPr>
          <w:rFonts w:ascii="Arial" w:hAnsi="Arial" w:cs="Arial"/>
          <w:b/>
          <w:bCs/>
          <w:i/>
          <w:iCs/>
          <w:color w:val="000000" w:themeColor="text1"/>
          <w:sz w:val="22"/>
          <w:szCs w:val="22"/>
        </w:rPr>
        <w:t>Ngā</w:t>
      </w:r>
      <w:proofErr w:type="spellEnd"/>
      <w:r w:rsidRPr="00B43186">
        <w:rPr>
          <w:rFonts w:ascii="Arial" w:hAnsi="Arial" w:cs="Arial"/>
          <w:b/>
          <w:bCs/>
          <w:i/>
          <w:iCs/>
          <w:color w:val="000000" w:themeColor="text1"/>
          <w:sz w:val="22"/>
          <w:szCs w:val="22"/>
        </w:rPr>
        <w:t xml:space="preserve"> </w:t>
      </w:r>
      <w:proofErr w:type="spellStart"/>
      <w:r w:rsidRPr="00B43186">
        <w:rPr>
          <w:rFonts w:ascii="Arial" w:hAnsi="Arial" w:cs="Arial"/>
          <w:b/>
          <w:bCs/>
          <w:i/>
          <w:iCs/>
          <w:color w:val="000000" w:themeColor="text1"/>
          <w:sz w:val="22"/>
          <w:szCs w:val="22"/>
        </w:rPr>
        <w:t>momo</w:t>
      </w:r>
      <w:proofErr w:type="spellEnd"/>
      <w:r w:rsidRPr="00B43186">
        <w:rPr>
          <w:rFonts w:ascii="Arial" w:hAnsi="Arial" w:cs="Arial"/>
          <w:b/>
          <w:bCs/>
          <w:i/>
          <w:iCs/>
          <w:color w:val="000000" w:themeColor="text1"/>
          <w:sz w:val="22"/>
          <w:szCs w:val="22"/>
        </w:rPr>
        <w:t xml:space="preserve"> </w:t>
      </w:r>
      <w:proofErr w:type="spellStart"/>
      <w:r w:rsidRPr="00B43186">
        <w:rPr>
          <w:rFonts w:ascii="Arial" w:hAnsi="Arial" w:cs="Arial"/>
          <w:b/>
          <w:bCs/>
          <w:i/>
          <w:iCs/>
          <w:color w:val="000000" w:themeColor="text1"/>
          <w:sz w:val="22"/>
          <w:szCs w:val="22"/>
        </w:rPr>
        <w:t>whiwhinga</w:t>
      </w:r>
      <w:proofErr w:type="spellEnd"/>
      <w:r w:rsidRPr="00B43186">
        <w:rPr>
          <w:rFonts w:ascii="Arial" w:hAnsi="Arial" w:cs="Arial"/>
          <w:b/>
          <w:bCs/>
          <w:i/>
          <w:iCs/>
          <w:color w:val="000000" w:themeColor="text1"/>
          <w:sz w:val="22"/>
          <w:szCs w:val="22"/>
        </w:rPr>
        <w:t xml:space="preserve"> | </w:t>
      </w:r>
      <w:r w:rsidRPr="00B43186">
        <w:rPr>
          <w:rFonts w:ascii="Arial" w:hAnsi="Arial" w:cs="Arial"/>
          <w:i/>
          <w:iCs/>
          <w:color w:val="000000" w:themeColor="text1"/>
          <w:sz w:val="22"/>
          <w:szCs w:val="22"/>
        </w:rPr>
        <w:t>Grades available</w:t>
      </w:r>
    </w:p>
    <w:p w14:paraId="3AA13FD0" w14:textId="61FC28B2" w:rsidR="0099335A" w:rsidRDefault="0099335A" w:rsidP="00DC70E1">
      <w:pPr>
        <w:spacing w:line="240" w:lineRule="auto"/>
        <w:rPr>
          <w:rFonts w:ascii="Arial" w:hAnsi="Arial" w:cs="Arial"/>
          <w:sz w:val="22"/>
          <w:szCs w:val="22"/>
        </w:rPr>
      </w:pPr>
      <w:r>
        <w:rPr>
          <w:rFonts w:ascii="Arial" w:hAnsi="Arial" w:cs="Arial"/>
          <w:sz w:val="22"/>
          <w:szCs w:val="22"/>
        </w:rPr>
        <w:t>Achieved</w:t>
      </w:r>
    </w:p>
    <w:p w14:paraId="07454F67" w14:textId="77777777" w:rsidR="00232403" w:rsidRDefault="00232403" w:rsidP="00DC70E1">
      <w:pPr>
        <w:spacing w:line="240" w:lineRule="auto"/>
        <w:rPr>
          <w:rFonts w:ascii="Arial" w:hAnsi="Arial" w:cs="Arial"/>
          <w:sz w:val="22"/>
          <w:szCs w:val="22"/>
        </w:rPr>
      </w:pPr>
    </w:p>
    <w:p w14:paraId="26758BEB" w14:textId="06856F65" w:rsidR="0099335A" w:rsidRDefault="0099335A" w:rsidP="00DC70E1">
      <w:pPr>
        <w:spacing w:line="240" w:lineRule="auto"/>
        <w:rPr>
          <w:rFonts w:ascii="Arial" w:hAnsi="Arial" w:cs="Arial"/>
          <w:color w:val="000000" w:themeColor="text1"/>
          <w:sz w:val="22"/>
          <w:szCs w:val="22"/>
        </w:rPr>
      </w:pPr>
      <w:r w:rsidRPr="00664DAB">
        <w:rPr>
          <w:rFonts w:ascii="Arial" w:hAnsi="Arial" w:cs="Arial"/>
          <w:b/>
          <w:bCs/>
          <w:color w:val="000000" w:themeColor="text1"/>
          <w:sz w:val="22"/>
          <w:szCs w:val="22"/>
        </w:rPr>
        <w:t xml:space="preserve">Ihirangi </w:t>
      </w:r>
      <w:proofErr w:type="spellStart"/>
      <w:r w:rsidRPr="00664DAB">
        <w:rPr>
          <w:rFonts w:ascii="Arial" w:hAnsi="Arial" w:cs="Arial"/>
          <w:b/>
          <w:bCs/>
          <w:color w:val="000000" w:themeColor="text1"/>
          <w:sz w:val="22"/>
          <w:szCs w:val="22"/>
        </w:rPr>
        <w:t>waitohu</w:t>
      </w:r>
      <w:proofErr w:type="spellEnd"/>
      <w:r w:rsidRPr="00664DAB">
        <w:rPr>
          <w:rFonts w:ascii="Arial" w:hAnsi="Arial" w:cs="Arial"/>
          <w:b/>
          <w:bCs/>
          <w:color w:val="000000" w:themeColor="text1"/>
          <w:sz w:val="22"/>
          <w:szCs w:val="22"/>
        </w:rPr>
        <w:t xml:space="preserve"> | </w:t>
      </w:r>
      <w:r w:rsidRPr="00664DAB">
        <w:rPr>
          <w:rFonts w:ascii="Arial" w:hAnsi="Arial" w:cs="Arial"/>
          <w:color w:val="000000" w:themeColor="text1"/>
          <w:sz w:val="22"/>
          <w:szCs w:val="22"/>
        </w:rPr>
        <w:t>Indicative content</w:t>
      </w:r>
    </w:p>
    <w:p w14:paraId="2B929568" w14:textId="77777777" w:rsidR="00103F44" w:rsidRPr="00A81E48" w:rsidRDefault="00103F44" w:rsidP="00103F44">
      <w:pPr>
        <w:spacing w:line="240" w:lineRule="auto"/>
        <w:jc w:val="both"/>
        <w:rPr>
          <w:rFonts w:ascii="Arial" w:hAnsi="Arial" w:cs="Arial"/>
          <w:color w:val="000000" w:themeColor="text1"/>
          <w:sz w:val="22"/>
          <w:szCs w:val="22"/>
        </w:rPr>
      </w:pPr>
      <w:r w:rsidRPr="00A81E48">
        <w:rPr>
          <w:rFonts w:ascii="Arial" w:hAnsi="Arial" w:cs="Arial"/>
          <w:color w:val="000000" w:themeColor="text1"/>
          <w:sz w:val="22"/>
          <w:szCs w:val="22"/>
        </w:rPr>
        <w:t>The indicative content listed below is the minimum requirements necessary to be delivered to meet the standards of a New Zealand Security professional. Additional content may be delivered by providers if required to meet specific needs.</w:t>
      </w:r>
    </w:p>
    <w:p w14:paraId="6CCB8CFA" w14:textId="77777777" w:rsidR="005F34BF" w:rsidRDefault="005F34BF" w:rsidP="00A377D5">
      <w:pPr>
        <w:spacing w:line="240" w:lineRule="auto"/>
        <w:jc w:val="both"/>
        <w:rPr>
          <w:rFonts w:ascii="Arial" w:hAnsi="Arial" w:cs="Arial"/>
          <w:color w:val="000000" w:themeColor="text1"/>
          <w:sz w:val="22"/>
          <w:szCs w:val="22"/>
        </w:rPr>
      </w:pPr>
    </w:p>
    <w:p w14:paraId="20BE18FB" w14:textId="21A697F8" w:rsidR="005F34BF" w:rsidRDefault="005F34BF" w:rsidP="00A377D5">
      <w:pPr>
        <w:spacing w:line="240" w:lineRule="auto"/>
        <w:jc w:val="both"/>
        <w:rPr>
          <w:rFonts w:ascii="Arial" w:hAnsi="Arial" w:cs="Arial"/>
          <w:color w:val="000000" w:themeColor="text1"/>
          <w:sz w:val="22"/>
          <w:szCs w:val="22"/>
        </w:rPr>
      </w:pPr>
      <w:r>
        <w:rPr>
          <w:rFonts w:ascii="Arial" w:hAnsi="Arial" w:cs="Arial"/>
          <w:color w:val="000000" w:themeColor="text1"/>
          <w:sz w:val="22"/>
          <w:szCs w:val="22"/>
        </w:rPr>
        <w:t>Conflict Management</w:t>
      </w:r>
    </w:p>
    <w:p w14:paraId="75136DAF" w14:textId="16F3648A" w:rsidR="005F34BF" w:rsidRDefault="005F34BF" w:rsidP="00A44060">
      <w:pPr>
        <w:pStyle w:val="ListParagraph"/>
        <w:numPr>
          <w:ilvl w:val="0"/>
          <w:numId w:val="9"/>
        </w:numPr>
        <w:spacing w:line="240" w:lineRule="auto"/>
        <w:jc w:val="both"/>
        <w:rPr>
          <w:rFonts w:ascii="Arial" w:hAnsi="Arial" w:cs="Arial"/>
          <w:color w:val="000000" w:themeColor="text1"/>
          <w:sz w:val="22"/>
          <w:szCs w:val="22"/>
        </w:rPr>
      </w:pPr>
      <w:r w:rsidRPr="002147B5">
        <w:rPr>
          <w:rFonts w:ascii="Arial" w:hAnsi="Arial" w:cs="Arial"/>
          <w:color w:val="000000" w:themeColor="text1"/>
          <w:sz w:val="22"/>
          <w:szCs w:val="22"/>
        </w:rPr>
        <w:t>The conf</w:t>
      </w:r>
      <w:r w:rsidR="002147B5" w:rsidRPr="002147B5">
        <w:rPr>
          <w:rFonts w:ascii="Arial" w:hAnsi="Arial" w:cs="Arial"/>
          <w:color w:val="000000" w:themeColor="text1"/>
          <w:sz w:val="22"/>
          <w:szCs w:val="22"/>
        </w:rPr>
        <w:t>l</w:t>
      </w:r>
      <w:r w:rsidRPr="002147B5">
        <w:rPr>
          <w:rFonts w:ascii="Arial" w:hAnsi="Arial" w:cs="Arial"/>
          <w:color w:val="000000" w:themeColor="text1"/>
          <w:sz w:val="22"/>
          <w:szCs w:val="22"/>
        </w:rPr>
        <w:t>ict cycle</w:t>
      </w:r>
      <w:r w:rsidR="00120020">
        <w:rPr>
          <w:rFonts w:ascii="Arial" w:hAnsi="Arial" w:cs="Arial"/>
          <w:color w:val="000000" w:themeColor="text1"/>
          <w:sz w:val="22"/>
          <w:szCs w:val="22"/>
        </w:rPr>
        <w:t xml:space="preserve"> – escalation to de-escalation</w:t>
      </w:r>
      <w:r w:rsidR="002147B5">
        <w:rPr>
          <w:rFonts w:ascii="Arial" w:hAnsi="Arial" w:cs="Arial"/>
          <w:color w:val="000000" w:themeColor="text1"/>
          <w:sz w:val="22"/>
          <w:szCs w:val="22"/>
        </w:rPr>
        <w:t xml:space="preserve">. </w:t>
      </w:r>
    </w:p>
    <w:p w14:paraId="35AE4589" w14:textId="76B1417B" w:rsidR="00B035A3" w:rsidRDefault="00BD4DB7" w:rsidP="00A44060">
      <w:pPr>
        <w:pStyle w:val="ListParagraph"/>
        <w:numPr>
          <w:ilvl w:val="0"/>
          <w:numId w:val="9"/>
        </w:numPr>
        <w:spacing w:line="240"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The meaning of baseline, trigger, passive resistance, assertive</w:t>
      </w:r>
      <w:r w:rsidR="00120020">
        <w:rPr>
          <w:rFonts w:ascii="Arial" w:hAnsi="Arial" w:cs="Arial"/>
          <w:color w:val="000000" w:themeColor="text1"/>
          <w:sz w:val="22"/>
          <w:szCs w:val="22"/>
        </w:rPr>
        <w:t xml:space="preserve"> and aggressive behaviours.</w:t>
      </w:r>
    </w:p>
    <w:p w14:paraId="6495E735" w14:textId="6A212134" w:rsidR="00A862AE" w:rsidRPr="002147B5" w:rsidRDefault="003F3F1E" w:rsidP="00A44060">
      <w:pPr>
        <w:pStyle w:val="ListParagraph"/>
        <w:numPr>
          <w:ilvl w:val="0"/>
          <w:numId w:val="9"/>
        </w:numPr>
        <w:spacing w:line="240" w:lineRule="auto"/>
        <w:jc w:val="both"/>
        <w:rPr>
          <w:rFonts w:ascii="Arial" w:hAnsi="Arial" w:cs="Arial"/>
          <w:color w:val="000000" w:themeColor="text1"/>
          <w:sz w:val="22"/>
          <w:szCs w:val="22"/>
        </w:rPr>
      </w:pPr>
      <w:r>
        <w:rPr>
          <w:rFonts w:ascii="Arial" w:hAnsi="Arial" w:cs="Arial"/>
          <w:color w:val="000000" w:themeColor="text1"/>
          <w:sz w:val="22"/>
          <w:szCs w:val="22"/>
        </w:rPr>
        <w:t>The</w:t>
      </w:r>
      <w:r w:rsidR="00A862AE" w:rsidRPr="00E43F91">
        <w:rPr>
          <w:rFonts w:ascii="Arial" w:hAnsi="Arial" w:cs="Arial"/>
          <w:color w:val="000000" w:themeColor="text1"/>
          <w:sz w:val="22"/>
          <w:szCs w:val="22"/>
        </w:rPr>
        <w:t xml:space="preserve"> effect of circumstance and/or environment in situations that may lead to conflict.</w:t>
      </w:r>
    </w:p>
    <w:p w14:paraId="26CEACCE" w14:textId="77777777" w:rsidR="003D6A93" w:rsidRDefault="003D6A93" w:rsidP="00A377D5">
      <w:pPr>
        <w:spacing w:line="240" w:lineRule="auto"/>
        <w:jc w:val="both"/>
        <w:rPr>
          <w:rFonts w:ascii="Arial" w:hAnsi="Arial" w:cs="Arial"/>
          <w:color w:val="000000" w:themeColor="text1"/>
          <w:sz w:val="22"/>
          <w:szCs w:val="22"/>
        </w:rPr>
      </w:pPr>
    </w:p>
    <w:p w14:paraId="368570BD" w14:textId="546E4EB7" w:rsidR="00F85823" w:rsidRPr="00A377D5" w:rsidRDefault="00F85823" w:rsidP="00A377D5">
      <w:pPr>
        <w:spacing w:line="240" w:lineRule="auto"/>
        <w:jc w:val="both"/>
        <w:rPr>
          <w:rFonts w:ascii="Arial" w:hAnsi="Arial" w:cs="Arial"/>
          <w:color w:val="000000" w:themeColor="text1"/>
          <w:sz w:val="22"/>
          <w:szCs w:val="22"/>
        </w:rPr>
      </w:pPr>
      <w:r>
        <w:rPr>
          <w:rFonts w:ascii="Arial" w:hAnsi="Arial" w:cs="Arial"/>
          <w:color w:val="000000" w:themeColor="text1"/>
          <w:sz w:val="22"/>
          <w:szCs w:val="22"/>
        </w:rPr>
        <w:t>Communication</w:t>
      </w:r>
    </w:p>
    <w:p w14:paraId="5B0D73FF" w14:textId="77777777" w:rsidR="00F85823" w:rsidRDefault="00F85823" w:rsidP="00A44060">
      <w:pPr>
        <w:pStyle w:val="ListParagraph"/>
        <w:numPr>
          <w:ilvl w:val="0"/>
          <w:numId w:val="8"/>
        </w:numPr>
        <w:spacing w:line="240" w:lineRule="auto"/>
        <w:rPr>
          <w:rFonts w:ascii="Arial" w:hAnsi="Arial" w:cs="Arial"/>
          <w:color w:val="000000" w:themeColor="text1"/>
          <w:sz w:val="22"/>
          <w:szCs w:val="22"/>
        </w:rPr>
      </w:pPr>
      <w:r w:rsidRPr="003D6A93">
        <w:rPr>
          <w:rFonts w:ascii="Arial" w:hAnsi="Arial" w:cs="Arial"/>
          <w:color w:val="000000" w:themeColor="text1"/>
          <w:sz w:val="22"/>
          <w:szCs w:val="22"/>
        </w:rPr>
        <w:t>Knowledge of verbal and non-verbal communication indicators of escalating conflict and their use in de-escalation techniques.</w:t>
      </w:r>
    </w:p>
    <w:p w14:paraId="3578E600" w14:textId="569F3914" w:rsidR="001950F9" w:rsidRDefault="009E3621" w:rsidP="00A44060">
      <w:pPr>
        <w:pStyle w:val="ListParagraph"/>
        <w:numPr>
          <w:ilvl w:val="0"/>
          <w:numId w:val="8"/>
        </w:numPr>
        <w:spacing w:line="240" w:lineRule="auto"/>
        <w:rPr>
          <w:rFonts w:ascii="Arial" w:hAnsi="Arial" w:cs="Arial"/>
          <w:color w:val="000000" w:themeColor="text1"/>
          <w:sz w:val="22"/>
          <w:szCs w:val="22"/>
        </w:rPr>
      </w:pPr>
      <w:r>
        <w:rPr>
          <w:rFonts w:ascii="Arial" w:hAnsi="Arial" w:cs="Arial"/>
          <w:color w:val="000000" w:themeColor="text1"/>
          <w:sz w:val="22"/>
          <w:szCs w:val="22"/>
        </w:rPr>
        <w:t>Communication skills in conflict management</w:t>
      </w:r>
      <w:r w:rsidR="00AC4AB1">
        <w:rPr>
          <w:rFonts w:ascii="Arial" w:hAnsi="Arial" w:cs="Arial"/>
          <w:color w:val="000000" w:themeColor="text1"/>
          <w:sz w:val="22"/>
          <w:szCs w:val="22"/>
        </w:rPr>
        <w:t xml:space="preserve"> </w:t>
      </w:r>
      <w:r w:rsidR="00B47D1C">
        <w:rPr>
          <w:rFonts w:ascii="Arial" w:hAnsi="Arial" w:cs="Arial"/>
          <w:color w:val="000000" w:themeColor="text1"/>
          <w:sz w:val="22"/>
          <w:szCs w:val="22"/>
        </w:rPr>
        <w:t>must include but are not limited to</w:t>
      </w:r>
      <w:r w:rsidR="00CC364D">
        <w:rPr>
          <w:rFonts w:ascii="Arial" w:hAnsi="Arial" w:cs="Arial"/>
          <w:color w:val="000000" w:themeColor="text1"/>
          <w:sz w:val="22"/>
          <w:szCs w:val="22"/>
        </w:rPr>
        <w:t>:</w:t>
      </w:r>
    </w:p>
    <w:p w14:paraId="7762E930" w14:textId="3312CC33" w:rsidR="008E6799" w:rsidRDefault="00CC364D" w:rsidP="00A44060">
      <w:pPr>
        <w:pStyle w:val="ListParagraph"/>
        <w:numPr>
          <w:ilvl w:val="1"/>
          <w:numId w:val="8"/>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Verbal </w:t>
      </w:r>
      <w:r w:rsidR="00C100C4">
        <w:rPr>
          <w:rFonts w:ascii="Arial" w:hAnsi="Arial" w:cs="Arial"/>
          <w:color w:val="000000" w:themeColor="text1"/>
          <w:sz w:val="22"/>
          <w:szCs w:val="22"/>
        </w:rPr>
        <w:t>– tone of voice, volume</w:t>
      </w:r>
      <w:r w:rsidR="006B53A5">
        <w:rPr>
          <w:rFonts w:ascii="Arial" w:hAnsi="Arial" w:cs="Arial"/>
          <w:color w:val="000000" w:themeColor="text1"/>
          <w:sz w:val="22"/>
          <w:szCs w:val="22"/>
        </w:rPr>
        <w:t>, cultural norms</w:t>
      </w:r>
      <w:r w:rsidR="00D00A95">
        <w:rPr>
          <w:rFonts w:ascii="Arial" w:hAnsi="Arial" w:cs="Arial"/>
          <w:color w:val="000000" w:themeColor="text1"/>
          <w:sz w:val="22"/>
          <w:szCs w:val="22"/>
        </w:rPr>
        <w:t xml:space="preserve">, </w:t>
      </w:r>
      <w:r w:rsidR="003641DF">
        <w:rPr>
          <w:rFonts w:ascii="Arial" w:hAnsi="Arial" w:cs="Arial"/>
          <w:color w:val="000000" w:themeColor="text1"/>
          <w:sz w:val="22"/>
          <w:szCs w:val="22"/>
        </w:rPr>
        <w:t>appropriate words, and language.</w:t>
      </w:r>
    </w:p>
    <w:p w14:paraId="28284FB2" w14:textId="38F5868F" w:rsidR="006B53A5" w:rsidRDefault="008E6799" w:rsidP="00A44060">
      <w:pPr>
        <w:pStyle w:val="ListParagraph"/>
        <w:numPr>
          <w:ilvl w:val="1"/>
          <w:numId w:val="8"/>
        </w:numPr>
        <w:spacing w:line="240" w:lineRule="auto"/>
        <w:rPr>
          <w:rFonts w:ascii="Arial" w:hAnsi="Arial" w:cs="Arial"/>
          <w:color w:val="000000" w:themeColor="text1"/>
          <w:sz w:val="22"/>
          <w:szCs w:val="22"/>
        </w:rPr>
      </w:pPr>
      <w:r w:rsidRPr="00257801">
        <w:rPr>
          <w:rFonts w:ascii="Arial" w:hAnsi="Arial" w:cs="Arial"/>
          <w:color w:val="000000" w:themeColor="text1"/>
          <w:sz w:val="22"/>
          <w:szCs w:val="22"/>
        </w:rPr>
        <w:t>A</w:t>
      </w:r>
      <w:r w:rsidR="00D00A95" w:rsidRPr="00257801">
        <w:rPr>
          <w:rFonts w:ascii="Arial" w:hAnsi="Arial" w:cs="Arial"/>
          <w:color w:val="000000" w:themeColor="text1"/>
          <w:sz w:val="22"/>
          <w:szCs w:val="22"/>
        </w:rPr>
        <w:t xml:space="preserve">ctive listening, reflecting, paraphrasing, </w:t>
      </w:r>
      <w:r w:rsidRPr="00257801">
        <w:rPr>
          <w:rFonts w:ascii="Arial" w:hAnsi="Arial" w:cs="Arial"/>
          <w:color w:val="000000" w:themeColor="text1"/>
          <w:sz w:val="22"/>
          <w:szCs w:val="22"/>
        </w:rPr>
        <w:t>summarising</w:t>
      </w:r>
      <w:r w:rsidR="00D060C3" w:rsidRPr="00257801">
        <w:rPr>
          <w:rFonts w:ascii="Arial" w:hAnsi="Arial" w:cs="Arial"/>
          <w:color w:val="000000" w:themeColor="text1"/>
          <w:sz w:val="22"/>
          <w:szCs w:val="22"/>
        </w:rPr>
        <w:t xml:space="preserve">, questions to clarify and confirm understanding, </w:t>
      </w:r>
      <w:r w:rsidR="00544D32" w:rsidRPr="00257801">
        <w:rPr>
          <w:rFonts w:ascii="Arial" w:hAnsi="Arial" w:cs="Arial"/>
          <w:color w:val="000000" w:themeColor="text1"/>
          <w:sz w:val="22"/>
          <w:szCs w:val="22"/>
        </w:rPr>
        <w:t>clear presentation of options and consequences</w:t>
      </w:r>
      <w:r w:rsidR="00257801" w:rsidRPr="00257801">
        <w:rPr>
          <w:rFonts w:ascii="Arial" w:hAnsi="Arial" w:cs="Arial"/>
          <w:color w:val="000000" w:themeColor="text1"/>
          <w:sz w:val="22"/>
          <w:szCs w:val="22"/>
        </w:rPr>
        <w:t>, providing for time for questions and responses.</w:t>
      </w:r>
    </w:p>
    <w:p w14:paraId="3315D375" w14:textId="4B3B83B2" w:rsidR="00971938" w:rsidRDefault="00971938" w:rsidP="00A44060">
      <w:pPr>
        <w:pStyle w:val="ListParagraph"/>
        <w:numPr>
          <w:ilvl w:val="1"/>
          <w:numId w:val="8"/>
        </w:numPr>
        <w:spacing w:line="240" w:lineRule="auto"/>
        <w:rPr>
          <w:rFonts w:ascii="Arial" w:hAnsi="Arial" w:cs="Arial"/>
          <w:color w:val="000000" w:themeColor="text1"/>
          <w:sz w:val="22"/>
          <w:szCs w:val="22"/>
        </w:rPr>
      </w:pPr>
      <w:r>
        <w:rPr>
          <w:rFonts w:ascii="Arial" w:hAnsi="Arial" w:cs="Arial"/>
          <w:color w:val="000000" w:themeColor="text1"/>
          <w:sz w:val="22"/>
          <w:szCs w:val="22"/>
        </w:rPr>
        <w:t>Building rapport with the subject.</w:t>
      </w:r>
    </w:p>
    <w:p w14:paraId="176E7168" w14:textId="77777777" w:rsidR="00971938" w:rsidRPr="00971938" w:rsidRDefault="00971938" w:rsidP="00971938">
      <w:pPr>
        <w:spacing w:line="240" w:lineRule="auto"/>
        <w:rPr>
          <w:rFonts w:ascii="Arial" w:hAnsi="Arial" w:cs="Arial"/>
          <w:color w:val="000000" w:themeColor="text1"/>
          <w:sz w:val="22"/>
          <w:szCs w:val="22"/>
        </w:rPr>
      </w:pPr>
    </w:p>
    <w:p w14:paraId="0E45EC9A" w14:textId="32355E3B" w:rsidR="00103F44" w:rsidRDefault="008F0274" w:rsidP="00DC70E1">
      <w:pPr>
        <w:spacing w:line="240" w:lineRule="auto"/>
        <w:rPr>
          <w:rFonts w:ascii="Arial" w:hAnsi="Arial" w:cs="Arial"/>
          <w:color w:val="000000" w:themeColor="text1"/>
          <w:sz w:val="22"/>
          <w:szCs w:val="22"/>
        </w:rPr>
      </w:pPr>
      <w:r>
        <w:rPr>
          <w:rFonts w:ascii="Arial" w:hAnsi="Arial" w:cs="Arial"/>
          <w:color w:val="000000" w:themeColor="text1"/>
          <w:sz w:val="22"/>
          <w:szCs w:val="22"/>
        </w:rPr>
        <w:t>Situational Awareness</w:t>
      </w:r>
    </w:p>
    <w:p w14:paraId="1B890CC3" w14:textId="4876405A" w:rsidR="008F0274" w:rsidRDefault="00126934" w:rsidP="00A44060">
      <w:pPr>
        <w:pStyle w:val="ListParagraph"/>
        <w:numPr>
          <w:ilvl w:val="0"/>
          <w:numId w:val="11"/>
        </w:numPr>
        <w:spacing w:line="240" w:lineRule="auto"/>
        <w:rPr>
          <w:rFonts w:ascii="Arial" w:hAnsi="Arial" w:cs="Arial"/>
          <w:color w:val="000000" w:themeColor="text1"/>
          <w:sz w:val="22"/>
          <w:szCs w:val="22"/>
        </w:rPr>
      </w:pPr>
      <w:r w:rsidRPr="00C80184">
        <w:rPr>
          <w:rFonts w:ascii="Arial" w:hAnsi="Arial" w:cs="Arial"/>
          <w:color w:val="000000" w:themeColor="text1"/>
          <w:sz w:val="22"/>
          <w:szCs w:val="22"/>
        </w:rPr>
        <w:t xml:space="preserve">Knowledge of how situational awareness is </w:t>
      </w:r>
      <w:r w:rsidRPr="00B570CB">
        <w:rPr>
          <w:rFonts w:ascii="Arial" w:hAnsi="Arial" w:cs="Arial"/>
          <w:color w:val="000000" w:themeColor="text1"/>
          <w:sz w:val="22"/>
          <w:szCs w:val="22"/>
        </w:rPr>
        <w:t>used in a security context</w:t>
      </w:r>
      <w:r w:rsidR="00C80184" w:rsidRPr="00C80184">
        <w:rPr>
          <w:rFonts w:ascii="Arial" w:hAnsi="Arial" w:cs="Arial"/>
          <w:color w:val="000000" w:themeColor="text1"/>
          <w:sz w:val="22"/>
          <w:szCs w:val="22"/>
        </w:rPr>
        <w:t>.</w:t>
      </w:r>
    </w:p>
    <w:p w14:paraId="4980DCDB" w14:textId="14C5D5DF" w:rsidR="00C80184" w:rsidRDefault="00647757" w:rsidP="00A44060">
      <w:pPr>
        <w:pStyle w:val="ListParagraph"/>
        <w:numPr>
          <w:ilvl w:val="1"/>
          <w:numId w:val="11"/>
        </w:numPr>
        <w:spacing w:line="240" w:lineRule="auto"/>
        <w:rPr>
          <w:rFonts w:ascii="Arial" w:hAnsi="Arial" w:cs="Arial"/>
          <w:color w:val="000000" w:themeColor="text1"/>
          <w:sz w:val="22"/>
          <w:szCs w:val="22"/>
        </w:rPr>
      </w:pPr>
      <w:r>
        <w:rPr>
          <w:rFonts w:ascii="Arial" w:hAnsi="Arial" w:cs="Arial"/>
          <w:color w:val="000000" w:themeColor="text1"/>
          <w:sz w:val="22"/>
          <w:szCs w:val="22"/>
        </w:rPr>
        <w:t>Knowing</w:t>
      </w:r>
      <w:r w:rsidR="00FA634A">
        <w:rPr>
          <w:rFonts w:ascii="Arial" w:hAnsi="Arial" w:cs="Arial"/>
          <w:color w:val="000000" w:themeColor="text1"/>
          <w:sz w:val="22"/>
          <w:szCs w:val="22"/>
        </w:rPr>
        <w:t xml:space="preserve"> your work environment</w:t>
      </w:r>
      <w:r w:rsidR="003A549D">
        <w:rPr>
          <w:rFonts w:ascii="Arial" w:hAnsi="Arial" w:cs="Arial"/>
          <w:color w:val="000000" w:themeColor="text1"/>
          <w:sz w:val="22"/>
          <w:szCs w:val="22"/>
        </w:rPr>
        <w:t xml:space="preserve"> – </w:t>
      </w:r>
      <w:r w:rsidR="000B2670">
        <w:rPr>
          <w:rFonts w:ascii="Arial" w:hAnsi="Arial" w:cs="Arial"/>
          <w:color w:val="000000" w:themeColor="text1"/>
          <w:sz w:val="22"/>
          <w:szCs w:val="22"/>
        </w:rPr>
        <w:t xml:space="preserve">Site policy and procedures, </w:t>
      </w:r>
      <w:r w:rsidR="007E7D4B">
        <w:rPr>
          <w:rFonts w:ascii="Arial" w:hAnsi="Arial" w:cs="Arial"/>
          <w:color w:val="000000" w:themeColor="text1"/>
          <w:sz w:val="22"/>
          <w:szCs w:val="22"/>
        </w:rPr>
        <w:t xml:space="preserve">equipment and support systems, </w:t>
      </w:r>
      <w:r w:rsidR="003A549D">
        <w:rPr>
          <w:rFonts w:ascii="Arial" w:hAnsi="Arial" w:cs="Arial"/>
          <w:color w:val="000000" w:themeColor="text1"/>
          <w:sz w:val="22"/>
          <w:szCs w:val="22"/>
        </w:rPr>
        <w:t>day -v</w:t>
      </w:r>
      <w:r w:rsidR="00685FE8">
        <w:rPr>
          <w:rFonts w:ascii="Arial" w:hAnsi="Arial" w:cs="Arial"/>
          <w:color w:val="000000" w:themeColor="text1"/>
          <w:sz w:val="22"/>
          <w:szCs w:val="22"/>
        </w:rPr>
        <w:t>ersus</w:t>
      </w:r>
      <w:r w:rsidR="003A549D">
        <w:rPr>
          <w:rFonts w:ascii="Arial" w:hAnsi="Arial" w:cs="Arial"/>
          <w:color w:val="000000" w:themeColor="text1"/>
          <w:sz w:val="22"/>
          <w:szCs w:val="22"/>
        </w:rPr>
        <w:t>- night</w:t>
      </w:r>
      <w:r w:rsidR="00D73191">
        <w:rPr>
          <w:rFonts w:ascii="Arial" w:hAnsi="Arial" w:cs="Arial"/>
          <w:color w:val="000000" w:themeColor="text1"/>
          <w:sz w:val="22"/>
          <w:szCs w:val="22"/>
        </w:rPr>
        <w:t xml:space="preserve"> lighting factors</w:t>
      </w:r>
      <w:r w:rsidR="003A549D">
        <w:rPr>
          <w:rFonts w:ascii="Arial" w:hAnsi="Arial" w:cs="Arial"/>
          <w:color w:val="000000" w:themeColor="text1"/>
          <w:sz w:val="22"/>
          <w:szCs w:val="22"/>
        </w:rPr>
        <w:t>, weather</w:t>
      </w:r>
      <w:r w:rsidR="000B2670">
        <w:rPr>
          <w:rFonts w:ascii="Arial" w:hAnsi="Arial" w:cs="Arial"/>
          <w:color w:val="000000" w:themeColor="text1"/>
          <w:sz w:val="22"/>
          <w:szCs w:val="22"/>
        </w:rPr>
        <w:t xml:space="preserve"> factors.</w:t>
      </w:r>
    </w:p>
    <w:p w14:paraId="7A1A092C" w14:textId="571F6544" w:rsidR="00647757" w:rsidRDefault="00647757" w:rsidP="00A44060">
      <w:pPr>
        <w:pStyle w:val="ListParagraph"/>
        <w:numPr>
          <w:ilvl w:val="1"/>
          <w:numId w:val="11"/>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Processing changes in the environment – </w:t>
      </w:r>
      <w:r w:rsidR="00D73191">
        <w:rPr>
          <w:rFonts w:ascii="Arial" w:hAnsi="Arial" w:cs="Arial"/>
          <w:color w:val="000000" w:themeColor="text1"/>
          <w:sz w:val="22"/>
          <w:szCs w:val="22"/>
        </w:rPr>
        <w:t xml:space="preserve">new </w:t>
      </w:r>
      <w:r>
        <w:rPr>
          <w:rFonts w:ascii="Arial" w:hAnsi="Arial" w:cs="Arial"/>
          <w:color w:val="000000" w:themeColor="text1"/>
          <w:sz w:val="22"/>
          <w:szCs w:val="22"/>
        </w:rPr>
        <w:t xml:space="preserve">persons </w:t>
      </w:r>
      <w:r w:rsidR="009B784D">
        <w:rPr>
          <w:rFonts w:ascii="Arial" w:hAnsi="Arial" w:cs="Arial"/>
          <w:color w:val="000000" w:themeColor="text1"/>
          <w:sz w:val="22"/>
          <w:szCs w:val="22"/>
        </w:rPr>
        <w:t>entering the site, changes in behaviour</w:t>
      </w:r>
      <w:r w:rsidR="00571AB9">
        <w:rPr>
          <w:rFonts w:ascii="Arial" w:hAnsi="Arial" w:cs="Arial"/>
          <w:color w:val="000000" w:themeColor="text1"/>
          <w:sz w:val="22"/>
          <w:szCs w:val="22"/>
        </w:rPr>
        <w:t xml:space="preserve"> among persons present.</w:t>
      </w:r>
      <w:r w:rsidR="009B784D">
        <w:rPr>
          <w:rFonts w:ascii="Arial" w:hAnsi="Arial" w:cs="Arial"/>
          <w:color w:val="000000" w:themeColor="text1"/>
          <w:sz w:val="22"/>
          <w:szCs w:val="22"/>
        </w:rPr>
        <w:t xml:space="preserve"> </w:t>
      </w:r>
    </w:p>
    <w:p w14:paraId="2F6AD9DA" w14:textId="6837F7AF" w:rsidR="00845D47" w:rsidRPr="00C80184" w:rsidRDefault="00845D47" w:rsidP="00A44060">
      <w:pPr>
        <w:pStyle w:val="ListParagraph"/>
        <w:numPr>
          <w:ilvl w:val="1"/>
          <w:numId w:val="11"/>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Decision making </w:t>
      </w:r>
      <w:r w:rsidR="00571AB9">
        <w:rPr>
          <w:rFonts w:ascii="Arial" w:hAnsi="Arial" w:cs="Arial"/>
          <w:color w:val="000000" w:themeColor="text1"/>
          <w:sz w:val="22"/>
          <w:szCs w:val="22"/>
        </w:rPr>
        <w:t xml:space="preserve">based </w:t>
      </w:r>
      <w:r w:rsidR="009F502D">
        <w:rPr>
          <w:rFonts w:ascii="Arial" w:hAnsi="Arial" w:cs="Arial"/>
          <w:color w:val="000000" w:themeColor="text1"/>
          <w:sz w:val="22"/>
          <w:szCs w:val="22"/>
        </w:rPr>
        <w:t xml:space="preserve">on changes in the environment. </w:t>
      </w:r>
    </w:p>
    <w:p w14:paraId="774A299F" w14:textId="77777777" w:rsidR="008F0274" w:rsidRDefault="008F0274" w:rsidP="00DC70E1">
      <w:pPr>
        <w:spacing w:line="240" w:lineRule="auto"/>
        <w:rPr>
          <w:rFonts w:ascii="Arial" w:hAnsi="Arial" w:cs="Arial"/>
          <w:color w:val="000000" w:themeColor="text1"/>
          <w:sz w:val="22"/>
          <w:szCs w:val="22"/>
        </w:rPr>
      </w:pPr>
    </w:p>
    <w:p w14:paraId="6CC65B23" w14:textId="09FEAE97" w:rsidR="00793BE6" w:rsidRDefault="00DC035A" w:rsidP="00DC70E1">
      <w:pPr>
        <w:spacing w:line="240" w:lineRule="auto"/>
        <w:rPr>
          <w:rFonts w:ascii="Arial" w:hAnsi="Arial" w:cs="Arial"/>
          <w:color w:val="000000" w:themeColor="text1"/>
          <w:sz w:val="22"/>
          <w:szCs w:val="22"/>
        </w:rPr>
      </w:pPr>
      <w:r>
        <w:rPr>
          <w:rFonts w:ascii="Arial" w:hAnsi="Arial" w:cs="Arial"/>
          <w:color w:val="000000" w:themeColor="text1"/>
          <w:sz w:val="22"/>
          <w:szCs w:val="22"/>
        </w:rPr>
        <w:t>Tactical Options</w:t>
      </w:r>
    </w:p>
    <w:p w14:paraId="620B380C" w14:textId="6F01FDF0" w:rsidR="00793BE6" w:rsidRDefault="00301BC0" w:rsidP="00A44060">
      <w:pPr>
        <w:pStyle w:val="ListParagraph"/>
        <w:numPr>
          <w:ilvl w:val="0"/>
          <w:numId w:val="10"/>
        </w:numPr>
        <w:spacing w:line="240" w:lineRule="auto"/>
        <w:rPr>
          <w:rFonts w:ascii="Arial" w:hAnsi="Arial" w:cs="Arial"/>
          <w:color w:val="000000" w:themeColor="text1"/>
          <w:sz w:val="22"/>
          <w:szCs w:val="22"/>
        </w:rPr>
      </w:pPr>
      <w:r w:rsidRPr="003F3F1E">
        <w:rPr>
          <w:rFonts w:ascii="Arial" w:hAnsi="Arial" w:cs="Arial"/>
          <w:color w:val="000000" w:themeColor="text1"/>
          <w:sz w:val="22"/>
          <w:szCs w:val="22"/>
        </w:rPr>
        <w:t xml:space="preserve">Knowledge of the theory </w:t>
      </w:r>
      <w:r w:rsidR="00C95723" w:rsidRPr="003F3F1E">
        <w:rPr>
          <w:rFonts w:ascii="Arial" w:hAnsi="Arial" w:cs="Arial"/>
          <w:color w:val="000000" w:themeColor="text1"/>
          <w:sz w:val="22"/>
          <w:szCs w:val="22"/>
        </w:rPr>
        <w:t xml:space="preserve">relating to </w:t>
      </w:r>
      <w:r w:rsidR="00B72FD0">
        <w:rPr>
          <w:rFonts w:ascii="Arial" w:hAnsi="Arial" w:cs="Arial"/>
          <w:color w:val="000000" w:themeColor="text1"/>
          <w:sz w:val="22"/>
          <w:szCs w:val="22"/>
        </w:rPr>
        <w:t>t</w:t>
      </w:r>
      <w:r w:rsidR="00C95723" w:rsidRPr="003F3F1E">
        <w:rPr>
          <w:rFonts w:ascii="Arial" w:hAnsi="Arial" w:cs="Arial"/>
          <w:color w:val="000000" w:themeColor="text1"/>
          <w:sz w:val="22"/>
          <w:szCs w:val="22"/>
        </w:rPr>
        <w:t xml:space="preserve">actical </w:t>
      </w:r>
      <w:r w:rsidR="00B72FD0">
        <w:rPr>
          <w:rFonts w:ascii="Arial" w:hAnsi="Arial" w:cs="Arial"/>
          <w:color w:val="000000" w:themeColor="text1"/>
          <w:sz w:val="22"/>
          <w:szCs w:val="22"/>
        </w:rPr>
        <w:t>o</w:t>
      </w:r>
      <w:r w:rsidR="00C95723" w:rsidRPr="003F3F1E">
        <w:rPr>
          <w:rFonts w:ascii="Arial" w:hAnsi="Arial" w:cs="Arial"/>
          <w:color w:val="000000" w:themeColor="text1"/>
          <w:sz w:val="22"/>
          <w:szCs w:val="22"/>
        </w:rPr>
        <w:t>ptions</w:t>
      </w:r>
      <w:r w:rsidR="008F60E8" w:rsidRPr="003F3F1E">
        <w:rPr>
          <w:rFonts w:ascii="Arial" w:hAnsi="Arial" w:cs="Arial"/>
          <w:color w:val="000000" w:themeColor="text1"/>
          <w:sz w:val="22"/>
          <w:szCs w:val="22"/>
        </w:rPr>
        <w:t xml:space="preserve"> and how they may be used in conflict management</w:t>
      </w:r>
      <w:r w:rsidR="00F85823" w:rsidRPr="003F3F1E">
        <w:rPr>
          <w:rFonts w:ascii="Arial" w:hAnsi="Arial" w:cs="Arial"/>
          <w:color w:val="000000" w:themeColor="text1"/>
          <w:sz w:val="22"/>
          <w:szCs w:val="22"/>
        </w:rPr>
        <w:t xml:space="preserve">. </w:t>
      </w:r>
    </w:p>
    <w:p w14:paraId="12B6E139" w14:textId="77777777" w:rsidR="0009629C" w:rsidRDefault="0041204D" w:rsidP="00A44060">
      <w:pPr>
        <w:pStyle w:val="ListParagraph"/>
        <w:numPr>
          <w:ilvl w:val="1"/>
          <w:numId w:val="10"/>
        </w:numPr>
        <w:spacing w:line="240" w:lineRule="auto"/>
        <w:rPr>
          <w:rFonts w:ascii="Arial" w:hAnsi="Arial" w:cs="Arial"/>
          <w:color w:val="000000" w:themeColor="text1"/>
          <w:sz w:val="22"/>
          <w:szCs w:val="22"/>
        </w:rPr>
      </w:pPr>
      <w:r>
        <w:rPr>
          <w:rFonts w:ascii="Arial" w:hAnsi="Arial" w:cs="Arial"/>
          <w:color w:val="000000" w:themeColor="text1"/>
          <w:sz w:val="22"/>
          <w:szCs w:val="22"/>
        </w:rPr>
        <w:t>T</w:t>
      </w:r>
      <w:r w:rsidR="00BE56CF">
        <w:rPr>
          <w:rFonts w:ascii="Arial" w:hAnsi="Arial" w:cs="Arial"/>
          <w:color w:val="000000" w:themeColor="text1"/>
          <w:sz w:val="22"/>
          <w:szCs w:val="22"/>
        </w:rPr>
        <w:t xml:space="preserve">he use of TENR (threat, exposure, necessity, response) </w:t>
      </w:r>
      <w:r w:rsidR="0009629C">
        <w:rPr>
          <w:rFonts w:ascii="Arial" w:hAnsi="Arial" w:cs="Arial"/>
          <w:color w:val="000000" w:themeColor="text1"/>
          <w:sz w:val="22"/>
          <w:szCs w:val="22"/>
        </w:rPr>
        <w:t>in risk assessment.</w:t>
      </w:r>
    </w:p>
    <w:p w14:paraId="0B875907" w14:textId="60AA283A" w:rsidR="00884B94" w:rsidRPr="005E2BDA" w:rsidRDefault="00884B94" w:rsidP="00A44060">
      <w:pPr>
        <w:pStyle w:val="ListParagraph"/>
        <w:numPr>
          <w:ilvl w:val="1"/>
          <w:numId w:val="10"/>
        </w:numPr>
        <w:spacing w:line="240" w:lineRule="auto"/>
        <w:rPr>
          <w:rFonts w:ascii="Arial" w:hAnsi="Arial" w:cs="Arial"/>
          <w:color w:val="000000" w:themeColor="text1"/>
          <w:sz w:val="22"/>
          <w:szCs w:val="22"/>
        </w:rPr>
      </w:pPr>
      <w:r w:rsidRPr="005E2BDA">
        <w:rPr>
          <w:rFonts w:ascii="Arial" w:hAnsi="Arial" w:cs="Arial"/>
          <w:color w:val="000000" w:themeColor="text1"/>
          <w:sz w:val="22"/>
          <w:szCs w:val="22"/>
        </w:rPr>
        <w:t xml:space="preserve">The use of OODA loop (observe, orient, decide, act) </w:t>
      </w:r>
      <w:r w:rsidR="00671001" w:rsidRPr="005E2BDA">
        <w:rPr>
          <w:rFonts w:ascii="Arial" w:hAnsi="Arial" w:cs="Arial"/>
          <w:color w:val="000000" w:themeColor="text1"/>
          <w:sz w:val="22"/>
          <w:szCs w:val="22"/>
        </w:rPr>
        <w:t xml:space="preserve">in planning a </w:t>
      </w:r>
      <w:r w:rsidR="00512344">
        <w:rPr>
          <w:rFonts w:ascii="Arial" w:hAnsi="Arial" w:cs="Arial"/>
          <w:color w:val="000000" w:themeColor="text1"/>
          <w:sz w:val="22"/>
          <w:szCs w:val="22"/>
        </w:rPr>
        <w:t xml:space="preserve">lawful </w:t>
      </w:r>
      <w:r w:rsidR="00671001" w:rsidRPr="005E2BDA">
        <w:rPr>
          <w:rFonts w:ascii="Arial" w:hAnsi="Arial" w:cs="Arial"/>
          <w:color w:val="000000" w:themeColor="text1"/>
          <w:sz w:val="22"/>
          <w:szCs w:val="22"/>
        </w:rPr>
        <w:t xml:space="preserve">response to escalating </w:t>
      </w:r>
      <w:r w:rsidR="005E2BDA" w:rsidRPr="005E2BDA">
        <w:rPr>
          <w:rFonts w:ascii="Arial" w:hAnsi="Arial" w:cs="Arial"/>
          <w:color w:val="000000" w:themeColor="text1"/>
          <w:sz w:val="22"/>
          <w:szCs w:val="22"/>
        </w:rPr>
        <w:t>conflict.</w:t>
      </w:r>
    </w:p>
    <w:p w14:paraId="0D69AE59" w14:textId="27157661" w:rsidR="0041204D" w:rsidRDefault="0009629C" w:rsidP="00A44060">
      <w:pPr>
        <w:pStyle w:val="ListParagraph"/>
        <w:numPr>
          <w:ilvl w:val="1"/>
          <w:numId w:val="10"/>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The use of AWOCA </w:t>
      </w:r>
      <w:r w:rsidR="007D3164">
        <w:rPr>
          <w:rFonts w:ascii="Arial" w:hAnsi="Arial" w:cs="Arial"/>
          <w:color w:val="000000" w:themeColor="text1"/>
          <w:sz w:val="22"/>
          <w:szCs w:val="22"/>
        </w:rPr>
        <w:t>(ask, why</w:t>
      </w:r>
      <w:r w:rsidR="00443004">
        <w:rPr>
          <w:rFonts w:ascii="Arial" w:hAnsi="Arial" w:cs="Arial"/>
          <w:color w:val="000000" w:themeColor="text1"/>
          <w:sz w:val="22"/>
          <w:szCs w:val="22"/>
        </w:rPr>
        <w:t xml:space="preserve">, </w:t>
      </w:r>
      <w:r w:rsidR="003635E8">
        <w:rPr>
          <w:rFonts w:ascii="Arial" w:hAnsi="Arial" w:cs="Arial"/>
          <w:color w:val="000000" w:themeColor="text1"/>
          <w:sz w:val="22"/>
          <w:szCs w:val="22"/>
        </w:rPr>
        <w:t>options, confirm and act)</w:t>
      </w:r>
      <w:r w:rsidR="00BE56CF">
        <w:rPr>
          <w:rFonts w:ascii="Arial" w:hAnsi="Arial" w:cs="Arial"/>
          <w:color w:val="000000" w:themeColor="text1"/>
          <w:sz w:val="22"/>
          <w:szCs w:val="22"/>
        </w:rPr>
        <w:t xml:space="preserve"> </w:t>
      </w:r>
      <w:r w:rsidR="007A348A">
        <w:rPr>
          <w:rFonts w:ascii="Arial" w:hAnsi="Arial" w:cs="Arial"/>
          <w:color w:val="000000" w:themeColor="text1"/>
          <w:sz w:val="22"/>
          <w:szCs w:val="22"/>
        </w:rPr>
        <w:t>as a de-escalation</w:t>
      </w:r>
      <w:r w:rsidR="00BE56CF">
        <w:rPr>
          <w:rFonts w:ascii="Arial" w:hAnsi="Arial" w:cs="Arial"/>
          <w:color w:val="000000" w:themeColor="text1"/>
          <w:sz w:val="22"/>
          <w:szCs w:val="22"/>
        </w:rPr>
        <w:t xml:space="preserve"> </w:t>
      </w:r>
      <w:r w:rsidR="007A348A">
        <w:rPr>
          <w:rFonts w:ascii="Arial" w:hAnsi="Arial" w:cs="Arial"/>
          <w:color w:val="000000" w:themeColor="text1"/>
          <w:sz w:val="22"/>
          <w:szCs w:val="22"/>
        </w:rPr>
        <w:t>technique.</w:t>
      </w:r>
    </w:p>
    <w:p w14:paraId="62031BFD" w14:textId="06813A0B" w:rsidR="0042678B" w:rsidRDefault="00CD21B1" w:rsidP="00A44060">
      <w:pPr>
        <w:pStyle w:val="ListParagraph"/>
        <w:numPr>
          <w:ilvl w:val="0"/>
          <w:numId w:val="10"/>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Introductory knowledge of tactical withdrawal and the potential </w:t>
      </w:r>
      <w:r w:rsidR="00EC3F86">
        <w:rPr>
          <w:rFonts w:ascii="Arial" w:hAnsi="Arial" w:cs="Arial"/>
          <w:color w:val="000000" w:themeColor="text1"/>
          <w:sz w:val="22"/>
          <w:szCs w:val="22"/>
        </w:rPr>
        <w:t xml:space="preserve">lawful </w:t>
      </w:r>
      <w:r>
        <w:rPr>
          <w:rFonts w:ascii="Arial" w:hAnsi="Arial" w:cs="Arial"/>
          <w:color w:val="000000" w:themeColor="text1"/>
          <w:sz w:val="22"/>
          <w:szCs w:val="22"/>
        </w:rPr>
        <w:t xml:space="preserve">use of </w:t>
      </w:r>
      <w:r w:rsidR="002C6B01">
        <w:rPr>
          <w:rFonts w:ascii="Arial" w:hAnsi="Arial" w:cs="Arial"/>
          <w:color w:val="000000" w:themeColor="text1"/>
          <w:sz w:val="22"/>
          <w:szCs w:val="22"/>
        </w:rPr>
        <w:t>force to establish safe distance from a subject.</w:t>
      </w:r>
    </w:p>
    <w:p w14:paraId="44633C57" w14:textId="05C32639" w:rsidR="00CF240F" w:rsidRDefault="00CF240F" w:rsidP="00A44060">
      <w:pPr>
        <w:pStyle w:val="ListParagraph"/>
        <w:numPr>
          <w:ilvl w:val="1"/>
          <w:numId w:val="10"/>
        </w:num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Lawful force – reasonable, necessary, </w:t>
      </w:r>
      <w:r w:rsidR="00FA73F6">
        <w:rPr>
          <w:rFonts w:ascii="Arial" w:hAnsi="Arial" w:cs="Arial"/>
          <w:color w:val="000000" w:themeColor="text1"/>
          <w:sz w:val="22"/>
          <w:szCs w:val="22"/>
        </w:rPr>
        <w:t xml:space="preserve">proportionate. </w:t>
      </w:r>
    </w:p>
    <w:p w14:paraId="2856921E" w14:textId="2984ED57" w:rsidR="002C6B01" w:rsidRDefault="00EC3F86" w:rsidP="00A44060">
      <w:pPr>
        <w:pStyle w:val="ListParagraph"/>
        <w:numPr>
          <w:ilvl w:val="1"/>
          <w:numId w:val="10"/>
        </w:numPr>
        <w:spacing w:line="240" w:lineRule="auto"/>
        <w:rPr>
          <w:rFonts w:ascii="Arial" w:hAnsi="Arial" w:cs="Arial"/>
          <w:color w:val="000000" w:themeColor="text1"/>
          <w:sz w:val="22"/>
          <w:szCs w:val="22"/>
        </w:rPr>
      </w:pPr>
      <w:r>
        <w:rPr>
          <w:rFonts w:ascii="Arial" w:hAnsi="Arial" w:cs="Arial"/>
          <w:color w:val="000000" w:themeColor="text1"/>
          <w:sz w:val="22"/>
          <w:szCs w:val="22"/>
        </w:rPr>
        <w:t>Push/pull tec</w:t>
      </w:r>
      <w:r w:rsidR="00CF240F">
        <w:rPr>
          <w:rFonts w:ascii="Arial" w:hAnsi="Arial" w:cs="Arial"/>
          <w:color w:val="000000" w:themeColor="text1"/>
          <w:sz w:val="22"/>
          <w:szCs w:val="22"/>
        </w:rPr>
        <w:t xml:space="preserve">hniques to </w:t>
      </w:r>
      <w:r w:rsidR="00480C27">
        <w:rPr>
          <w:rFonts w:ascii="Arial" w:hAnsi="Arial" w:cs="Arial"/>
          <w:color w:val="000000" w:themeColor="text1"/>
          <w:sz w:val="22"/>
          <w:szCs w:val="22"/>
        </w:rPr>
        <w:t>achieve</w:t>
      </w:r>
      <w:r w:rsidR="00CF240F">
        <w:rPr>
          <w:rFonts w:ascii="Arial" w:hAnsi="Arial" w:cs="Arial"/>
          <w:color w:val="000000" w:themeColor="text1"/>
          <w:sz w:val="22"/>
          <w:szCs w:val="22"/>
        </w:rPr>
        <w:t xml:space="preserve"> safe distance.</w:t>
      </w:r>
    </w:p>
    <w:p w14:paraId="584DA368" w14:textId="77777777" w:rsidR="00DC035A" w:rsidRDefault="00DC035A" w:rsidP="00DC70E1">
      <w:pPr>
        <w:spacing w:line="240" w:lineRule="auto"/>
        <w:rPr>
          <w:rFonts w:ascii="Arial" w:hAnsi="Arial" w:cs="Arial"/>
          <w:color w:val="000000" w:themeColor="text1"/>
          <w:sz w:val="22"/>
          <w:szCs w:val="22"/>
        </w:rPr>
      </w:pPr>
    </w:p>
    <w:p w14:paraId="649B3761" w14:textId="7BBC48D6" w:rsidR="00FA73F6" w:rsidRDefault="009E4B5F" w:rsidP="00DC70E1">
      <w:pPr>
        <w:spacing w:line="240" w:lineRule="auto"/>
        <w:rPr>
          <w:rFonts w:ascii="Arial" w:hAnsi="Arial" w:cs="Arial"/>
          <w:color w:val="000000" w:themeColor="text1"/>
          <w:sz w:val="22"/>
          <w:szCs w:val="22"/>
        </w:rPr>
      </w:pPr>
      <w:r>
        <w:rPr>
          <w:rFonts w:ascii="Arial" w:hAnsi="Arial" w:cs="Arial"/>
          <w:color w:val="000000" w:themeColor="text1"/>
          <w:sz w:val="22"/>
          <w:szCs w:val="22"/>
        </w:rPr>
        <w:t>Physical Projection</w:t>
      </w:r>
    </w:p>
    <w:p w14:paraId="09C559AB" w14:textId="1413A3B2" w:rsidR="009E4B5F" w:rsidRDefault="002B5809" w:rsidP="00A44060">
      <w:pPr>
        <w:pStyle w:val="ListParagraph"/>
        <w:numPr>
          <w:ilvl w:val="0"/>
          <w:numId w:val="12"/>
        </w:numPr>
        <w:spacing w:line="240" w:lineRule="auto"/>
        <w:rPr>
          <w:rFonts w:ascii="Arial" w:hAnsi="Arial" w:cs="Arial"/>
          <w:color w:val="000000" w:themeColor="text1"/>
          <w:sz w:val="22"/>
          <w:szCs w:val="22"/>
        </w:rPr>
      </w:pPr>
      <w:r w:rsidRPr="002B5809">
        <w:rPr>
          <w:rFonts w:ascii="Arial" w:hAnsi="Arial" w:cs="Arial"/>
          <w:color w:val="000000" w:themeColor="text1"/>
          <w:sz w:val="22"/>
          <w:szCs w:val="22"/>
        </w:rPr>
        <w:t>Knowledge of body language</w:t>
      </w:r>
      <w:r w:rsidR="00286A9C">
        <w:rPr>
          <w:rFonts w:ascii="Arial" w:hAnsi="Arial" w:cs="Arial"/>
          <w:color w:val="000000" w:themeColor="text1"/>
          <w:sz w:val="22"/>
          <w:szCs w:val="22"/>
        </w:rPr>
        <w:t>, posi</w:t>
      </w:r>
      <w:r w:rsidR="00CD5D68">
        <w:rPr>
          <w:rFonts w:ascii="Arial" w:hAnsi="Arial" w:cs="Arial"/>
          <w:color w:val="000000" w:themeColor="text1"/>
          <w:sz w:val="22"/>
          <w:szCs w:val="22"/>
        </w:rPr>
        <w:t>t</w:t>
      </w:r>
      <w:r w:rsidR="00286A9C">
        <w:rPr>
          <w:rFonts w:ascii="Arial" w:hAnsi="Arial" w:cs="Arial"/>
          <w:color w:val="000000" w:themeColor="text1"/>
          <w:sz w:val="22"/>
          <w:szCs w:val="22"/>
        </w:rPr>
        <w:t>ioning</w:t>
      </w:r>
      <w:r w:rsidRPr="002B5809">
        <w:rPr>
          <w:rFonts w:ascii="Arial" w:hAnsi="Arial" w:cs="Arial"/>
          <w:color w:val="000000" w:themeColor="text1"/>
          <w:sz w:val="22"/>
          <w:szCs w:val="22"/>
        </w:rPr>
        <w:t xml:space="preserve"> and physical projection and the application in a security context. </w:t>
      </w:r>
    </w:p>
    <w:p w14:paraId="48D72FEB" w14:textId="5C5D2491" w:rsidR="00F23563" w:rsidRDefault="00F23563" w:rsidP="00A44060">
      <w:pPr>
        <w:pStyle w:val="ListParagraph"/>
        <w:numPr>
          <w:ilvl w:val="1"/>
          <w:numId w:val="12"/>
        </w:numPr>
        <w:spacing w:line="240" w:lineRule="auto"/>
        <w:rPr>
          <w:rFonts w:ascii="Arial" w:hAnsi="Arial" w:cs="Arial"/>
          <w:color w:val="000000" w:themeColor="text1"/>
          <w:sz w:val="22"/>
          <w:szCs w:val="22"/>
        </w:rPr>
      </w:pPr>
      <w:r>
        <w:rPr>
          <w:rFonts w:ascii="Arial" w:hAnsi="Arial" w:cs="Arial"/>
          <w:color w:val="000000" w:themeColor="text1"/>
          <w:sz w:val="22"/>
          <w:szCs w:val="22"/>
        </w:rPr>
        <w:t>Stance</w:t>
      </w:r>
      <w:r w:rsidR="00447440">
        <w:rPr>
          <w:rFonts w:ascii="Arial" w:hAnsi="Arial" w:cs="Arial"/>
          <w:color w:val="000000" w:themeColor="text1"/>
          <w:sz w:val="22"/>
          <w:szCs w:val="22"/>
        </w:rPr>
        <w:t xml:space="preserve"> </w:t>
      </w:r>
      <w:r w:rsidR="00110D3F">
        <w:rPr>
          <w:rFonts w:ascii="Arial" w:hAnsi="Arial" w:cs="Arial"/>
          <w:color w:val="000000" w:themeColor="text1"/>
          <w:sz w:val="22"/>
          <w:szCs w:val="22"/>
        </w:rPr>
        <w:t>–</w:t>
      </w:r>
      <w:r w:rsidR="00447440">
        <w:rPr>
          <w:rFonts w:ascii="Arial" w:hAnsi="Arial" w:cs="Arial"/>
          <w:color w:val="000000" w:themeColor="text1"/>
          <w:sz w:val="22"/>
          <w:szCs w:val="22"/>
        </w:rPr>
        <w:t xml:space="preserve"> </w:t>
      </w:r>
      <w:r w:rsidR="00110D3F">
        <w:rPr>
          <w:rFonts w:ascii="Arial" w:hAnsi="Arial" w:cs="Arial"/>
          <w:color w:val="000000" w:themeColor="text1"/>
          <w:sz w:val="22"/>
          <w:szCs w:val="22"/>
        </w:rPr>
        <w:t xml:space="preserve">Interview stance, </w:t>
      </w:r>
      <w:r w:rsidR="00206DA6">
        <w:rPr>
          <w:rFonts w:ascii="Arial" w:hAnsi="Arial" w:cs="Arial"/>
          <w:color w:val="000000" w:themeColor="text1"/>
          <w:sz w:val="22"/>
          <w:szCs w:val="22"/>
        </w:rPr>
        <w:t>transitioning</w:t>
      </w:r>
      <w:r w:rsidR="00110D3F">
        <w:rPr>
          <w:rFonts w:ascii="Arial" w:hAnsi="Arial" w:cs="Arial"/>
          <w:color w:val="000000" w:themeColor="text1"/>
          <w:sz w:val="22"/>
          <w:szCs w:val="22"/>
        </w:rPr>
        <w:t xml:space="preserve"> to ready stance.</w:t>
      </w:r>
    </w:p>
    <w:p w14:paraId="52977B09" w14:textId="6101B572" w:rsidR="00F23563" w:rsidRDefault="00F23563" w:rsidP="00A44060">
      <w:pPr>
        <w:pStyle w:val="ListParagraph"/>
        <w:numPr>
          <w:ilvl w:val="1"/>
          <w:numId w:val="12"/>
        </w:numPr>
        <w:spacing w:line="240" w:lineRule="auto"/>
        <w:rPr>
          <w:rFonts w:ascii="Arial" w:hAnsi="Arial" w:cs="Arial"/>
          <w:color w:val="000000" w:themeColor="text1"/>
          <w:sz w:val="22"/>
          <w:szCs w:val="22"/>
        </w:rPr>
      </w:pPr>
      <w:r>
        <w:rPr>
          <w:rFonts w:ascii="Arial" w:hAnsi="Arial" w:cs="Arial"/>
          <w:color w:val="000000" w:themeColor="text1"/>
          <w:sz w:val="22"/>
          <w:szCs w:val="22"/>
        </w:rPr>
        <w:t>Stacking/splitting</w:t>
      </w:r>
      <w:r w:rsidR="00F23C5C">
        <w:rPr>
          <w:rFonts w:ascii="Arial" w:hAnsi="Arial" w:cs="Arial"/>
          <w:color w:val="000000" w:themeColor="text1"/>
          <w:sz w:val="22"/>
          <w:szCs w:val="22"/>
        </w:rPr>
        <w:t xml:space="preserve"> – change in position to </w:t>
      </w:r>
      <w:r w:rsidR="00491A61">
        <w:rPr>
          <w:rFonts w:ascii="Arial" w:hAnsi="Arial" w:cs="Arial"/>
          <w:color w:val="000000" w:themeColor="text1"/>
          <w:sz w:val="22"/>
          <w:szCs w:val="22"/>
        </w:rPr>
        <w:t>maintain distance/space with multiple subjects.</w:t>
      </w:r>
    </w:p>
    <w:p w14:paraId="397BF2FF" w14:textId="30D7710E" w:rsidR="001453E8" w:rsidRPr="002B5809" w:rsidRDefault="001453E8" w:rsidP="00A44060">
      <w:pPr>
        <w:pStyle w:val="ListParagraph"/>
        <w:numPr>
          <w:ilvl w:val="1"/>
          <w:numId w:val="12"/>
        </w:numPr>
        <w:spacing w:line="240" w:lineRule="auto"/>
        <w:rPr>
          <w:rFonts w:ascii="Arial" w:hAnsi="Arial" w:cs="Arial"/>
          <w:color w:val="000000" w:themeColor="text1"/>
          <w:sz w:val="22"/>
          <w:szCs w:val="22"/>
        </w:rPr>
      </w:pPr>
      <w:r>
        <w:rPr>
          <w:rFonts w:ascii="Arial" w:hAnsi="Arial" w:cs="Arial"/>
          <w:color w:val="000000" w:themeColor="text1"/>
          <w:sz w:val="22"/>
          <w:szCs w:val="22"/>
        </w:rPr>
        <w:t>Teamwork.</w:t>
      </w:r>
    </w:p>
    <w:p w14:paraId="23563521" w14:textId="77777777" w:rsidR="00FA73F6" w:rsidRDefault="00FA73F6" w:rsidP="00DC70E1">
      <w:pPr>
        <w:spacing w:line="240" w:lineRule="auto"/>
        <w:rPr>
          <w:rFonts w:ascii="Arial" w:hAnsi="Arial" w:cs="Arial"/>
          <w:color w:val="000000" w:themeColor="text1"/>
          <w:sz w:val="22"/>
          <w:szCs w:val="22"/>
        </w:rPr>
      </w:pPr>
    </w:p>
    <w:p w14:paraId="4A4C28A1" w14:textId="77777777" w:rsidR="00B34A4A" w:rsidRDefault="00B34A4A" w:rsidP="00B34A4A">
      <w:pPr>
        <w:spacing w:line="240" w:lineRule="auto"/>
        <w:rPr>
          <w:rFonts w:ascii="Arial" w:hAnsi="Arial" w:cs="Arial"/>
          <w:color w:val="000000" w:themeColor="text1"/>
          <w:sz w:val="22"/>
          <w:szCs w:val="22"/>
        </w:rPr>
      </w:pPr>
      <w:r>
        <w:rPr>
          <w:rFonts w:ascii="Arial" w:hAnsi="Arial" w:cs="Arial"/>
          <w:color w:val="000000" w:themeColor="text1"/>
          <w:sz w:val="22"/>
          <w:szCs w:val="22"/>
        </w:rPr>
        <w:t>Support Systems</w:t>
      </w:r>
    </w:p>
    <w:p w14:paraId="7E72A95C" w14:textId="0EEA7F77" w:rsidR="005E1CF5" w:rsidRPr="00614904" w:rsidRDefault="00C479FD" w:rsidP="00A44060">
      <w:pPr>
        <w:pStyle w:val="ListParagraph"/>
        <w:numPr>
          <w:ilvl w:val="0"/>
          <w:numId w:val="15"/>
        </w:numPr>
        <w:spacing w:line="240" w:lineRule="auto"/>
        <w:rPr>
          <w:rFonts w:ascii="Arial" w:hAnsi="Arial" w:cs="Arial"/>
          <w:color w:val="000000" w:themeColor="text1"/>
          <w:sz w:val="22"/>
          <w:szCs w:val="22"/>
        </w:rPr>
      </w:pPr>
      <w:r w:rsidRPr="00614904">
        <w:rPr>
          <w:rFonts w:ascii="Arial" w:hAnsi="Arial" w:cs="Arial"/>
          <w:color w:val="000000" w:themeColor="text1"/>
          <w:sz w:val="22"/>
          <w:szCs w:val="22"/>
        </w:rPr>
        <w:t xml:space="preserve">In place – back up staff, </w:t>
      </w:r>
      <w:r w:rsidR="000925C5" w:rsidRPr="00614904">
        <w:rPr>
          <w:rFonts w:ascii="Arial" w:hAnsi="Arial" w:cs="Arial"/>
          <w:color w:val="000000" w:themeColor="text1"/>
          <w:sz w:val="22"/>
          <w:szCs w:val="22"/>
        </w:rPr>
        <w:t xml:space="preserve">equipment, communication methods – phone, radio, </w:t>
      </w:r>
      <w:r w:rsidR="00614904" w:rsidRPr="00614904">
        <w:rPr>
          <w:rFonts w:ascii="Arial" w:hAnsi="Arial" w:cs="Arial"/>
          <w:color w:val="000000" w:themeColor="text1"/>
          <w:sz w:val="22"/>
          <w:szCs w:val="22"/>
        </w:rPr>
        <w:t>hand signals.</w:t>
      </w:r>
      <w:r w:rsidR="000925C5" w:rsidRPr="00614904">
        <w:rPr>
          <w:rFonts w:ascii="Arial" w:hAnsi="Arial" w:cs="Arial"/>
          <w:color w:val="000000" w:themeColor="text1"/>
          <w:sz w:val="22"/>
          <w:szCs w:val="22"/>
        </w:rPr>
        <w:t xml:space="preserve"> </w:t>
      </w:r>
    </w:p>
    <w:p w14:paraId="66BF9595" w14:textId="77777777" w:rsidR="00B34A4A" w:rsidRDefault="00B34A4A" w:rsidP="00A44060">
      <w:pPr>
        <w:pStyle w:val="ListParagraph"/>
        <w:numPr>
          <w:ilvl w:val="0"/>
          <w:numId w:val="13"/>
        </w:numPr>
        <w:spacing w:line="240" w:lineRule="auto"/>
        <w:rPr>
          <w:rFonts w:ascii="Arial" w:hAnsi="Arial" w:cs="Arial"/>
          <w:color w:val="000000" w:themeColor="text1"/>
          <w:sz w:val="22"/>
          <w:szCs w:val="22"/>
        </w:rPr>
      </w:pPr>
      <w:r w:rsidRPr="00B34A4A">
        <w:rPr>
          <w:rFonts w:ascii="Arial" w:hAnsi="Arial" w:cs="Arial"/>
          <w:color w:val="000000" w:themeColor="text1"/>
          <w:sz w:val="22"/>
          <w:szCs w:val="22"/>
        </w:rPr>
        <w:t>Health and Safety legislation</w:t>
      </w:r>
    </w:p>
    <w:p w14:paraId="4B358640" w14:textId="77777777" w:rsidR="00F011ED" w:rsidRDefault="00F011ED" w:rsidP="00A44060">
      <w:pPr>
        <w:pStyle w:val="ListParagraph"/>
        <w:numPr>
          <w:ilvl w:val="1"/>
          <w:numId w:val="13"/>
        </w:numPr>
        <w:spacing w:line="240" w:lineRule="auto"/>
        <w:rPr>
          <w:rFonts w:ascii="Arial" w:hAnsi="Arial" w:cs="Arial"/>
          <w:color w:val="000000" w:themeColor="text1"/>
          <w:sz w:val="22"/>
          <w:szCs w:val="22"/>
        </w:rPr>
      </w:pPr>
      <w:r w:rsidRPr="00E43F91">
        <w:rPr>
          <w:rFonts w:ascii="Arial" w:hAnsi="Arial" w:cs="Arial"/>
          <w:color w:val="000000" w:themeColor="text1"/>
          <w:sz w:val="22"/>
          <w:szCs w:val="22"/>
        </w:rPr>
        <w:t xml:space="preserve">Understand the application of health and safety responsibilities that apply in a conflict situation, and the principles of duty of care prior to, during and after conflict. </w:t>
      </w:r>
    </w:p>
    <w:p w14:paraId="41909E4C" w14:textId="19AB3C6B" w:rsidR="00F011ED" w:rsidRDefault="002E1C14" w:rsidP="00A44060">
      <w:pPr>
        <w:pStyle w:val="ListParagraph"/>
        <w:numPr>
          <w:ilvl w:val="0"/>
          <w:numId w:val="13"/>
        </w:numPr>
        <w:spacing w:line="240" w:lineRule="auto"/>
        <w:rPr>
          <w:rFonts w:ascii="Arial" w:hAnsi="Arial" w:cs="Arial"/>
          <w:color w:val="000000" w:themeColor="text1"/>
          <w:sz w:val="22"/>
          <w:szCs w:val="22"/>
        </w:rPr>
      </w:pPr>
      <w:r>
        <w:rPr>
          <w:rFonts w:ascii="Arial" w:hAnsi="Arial" w:cs="Arial"/>
          <w:color w:val="000000" w:themeColor="text1"/>
          <w:sz w:val="22"/>
          <w:szCs w:val="22"/>
        </w:rPr>
        <w:t>Employer</w:t>
      </w:r>
      <w:r w:rsidR="00BA1A51">
        <w:rPr>
          <w:rFonts w:ascii="Arial" w:hAnsi="Arial" w:cs="Arial"/>
          <w:color w:val="000000" w:themeColor="text1"/>
          <w:sz w:val="22"/>
          <w:szCs w:val="22"/>
        </w:rPr>
        <w:t>’s</w:t>
      </w:r>
      <w:r>
        <w:rPr>
          <w:rFonts w:ascii="Arial" w:hAnsi="Arial" w:cs="Arial"/>
          <w:color w:val="000000" w:themeColor="text1"/>
          <w:sz w:val="22"/>
          <w:szCs w:val="22"/>
        </w:rPr>
        <w:t xml:space="preserve"> </w:t>
      </w:r>
      <w:r w:rsidRPr="00D056CC">
        <w:rPr>
          <w:rFonts w:ascii="Arial" w:hAnsi="Arial" w:cs="Arial"/>
          <w:color w:val="000000" w:themeColor="text1"/>
          <w:sz w:val="22"/>
          <w:szCs w:val="22"/>
        </w:rPr>
        <w:t>E</w:t>
      </w:r>
      <w:r w:rsidR="00155C6E" w:rsidRPr="00D056CC">
        <w:rPr>
          <w:rFonts w:ascii="Arial" w:hAnsi="Arial" w:cs="Arial"/>
          <w:color w:val="000000" w:themeColor="text1"/>
          <w:sz w:val="22"/>
          <w:szCs w:val="22"/>
        </w:rPr>
        <w:t>mployee</w:t>
      </w:r>
      <w:r w:rsidR="005A44C2" w:rsidRPr="00D056CC">
        <w:rPr>
          <w:rFonts w:ascii="Arial" w:hAnsi="Arial" w:cs="Arial"/>
          <w:color w:val="000000" w:themeColor="text1"/>
          <w:sz w:val="22"/>
          <w:szCs w:val="22"/>
        </w:rPr>
        <w:t xml:space="preserve"> </w:t>
      </w:r>
      <w:r w:rsidRPr="00D056CC">
        <w:rPr>
          <w:rFonts w:ascii="Arial" w:hAnsi="Arial" w:cs="Arial"/>
          <w:color w:val="000000" w:themeColor="text1"/>
          <w:sz w:val="22"/>
          <w:szCs w:val="22"/>
        </w:rPr>
        <w:t>A</w:t>
      </w:r>
      <w:r w:rsidR="005A44C2" w:rsidRPr="00D056CC">
        <w:rPr>
          <w:rFonts w:ascii="Arial" w:hAnsi="Arial" w:cs="Arial"/>
          <w:color w:val="000000" w:themeColor="text1"/>
          <w:sz w:val="22"/>
          <w:szCs w:val="22"/>
        </w:rPr>
        <w:t xml:space="preserve">ssistance </w:t>
      </w:r>
      <w:r w:rsidRPr="00D056CC">
        <w:rPr>
          <w:rFonts w:ascii="Arial" w:hAnsi="Arial" w:cs="Arial"/>
          <w:color w:val="000000" w:themeColor="text1"/>
          <w:sz w:val="22"/>
          <w:szCs w:val="22"/>
        </w:rPr>
        <w:t>P</w:t>
      </w:r>
      <w:r w:rsidR="005A44C2" w:rsidRPr="00D056CC">
        <w:rPr>
          <w:rFonts w:ascii="Arial" w:hAnsi="Arial" w:cs="Arial"/>
          <w:color w:val="000000" w:themeColor="text1"/>
          <w:sz w:val="22"/>
          <w:szCs w:val="22"/>
        </w:rPr>
        <w:t>rogramme</w:t>
      </w:r>
      <w:r>
        <w:rPr>
          <w:rFonts w:ascii="Arial" w:hAnsi="Arial" w:cs="Arial"/>
          <w:color w:val="000000" w:themeColor="text1"/>
          <w:sz w:val="22"/>
          <w:szCs w:val="22"/>
        </w:rPr>
        <w:t xml:space="preserve"> process.</w:t>
      </w:r>
    </w:p>
    <w:p w14:paraId="19D994FE" w14:textId="56B2BF0B" w:rsidR="00F011ED" w:rsidRPr="002E1C14" w:rsidRDefault="002E1C14" w:rsidP="00A44060">
      <w:pPr>
        <w:pStyle w:val="ListParagraph"/>
        <w:numPr>
          <w:ilvl w:val="0"/>
          <w:numId w:val="13"/>
        </w:numPr>
        <w:spacing w:line="240" w:lineRule="auto"/>
        <w:rPr>
          <w:rFonts w:ascii="Arial" w:hAnsi="Arial" w:cs="Arial"/>
          <w:color w:val="000000" w:themeColor="text1"/>
          <w:sz w:val="22"/>
          <w:szCs w:val="22"/>
        </w:rPr>
      </w:pPr>
      <w:r w:rsidRPr="002E1C14">
        <w:rPr>
          <w:rFonts w:ascii="Arial" w:hAnsi="Arial" w:cs="Arial"/>
          <w:color w:val="000000" w:themeColor="text1"/>
          <w:sz w:val="22"/>
          <w:szCs w:val="22"/>
        </w:rPr>
        <w:t xml:space="preserve">Self-care following a conflict situation. </w:t>
      </w:r>
    </w:p>
    <w:p w14:paraId="38215799" w14:textId="77777777" w:rsidR="00B34A4A" w:rsidRDefault="00B34A4A" w:rsidP="00DC70E1">
      <w:pPr>
        <w:spacing w:line="240" w:lineRule="auto"/>
        <w:rPr>
          <w:rFonts w:ascii="Arial" w:hAnsi="Arial" w:cs="Arial"/>
          <w:color w:val="000000" w:themeColor="text1"/>
          <w:sz w:val="22"/>
          <w:szCs w:val="22"/>
        </w:rPr>
      </w:pPr>
    </w:p>
    <w:p w14:paraId="7113A9DC" w14:textId="0C15B730" w:rsidR="00DC035A" w:rsidRDefault="00FA73F6" w:rsidP="00DC70E1">
      <w:pPr>
        <w:spacing w:line="240" w:lineRule="auto"/>
        <w:rPr>
          <w:rFonts w:ascii="Arial" w:hAnsi="Arial" w:cs="Arial"/>
          <w:color w:val="000000" w:themeColor="text1"/>
          <w:sz w:val="22"/>
          <w:szCs w:val="22"/>
        </w:rPr>
      </w:pPr>
      <w:r>
        <w:rPr>
          <w:rFonts w:ascii="Arial" w:hAnsi="Arial" w:cs="Arial"/>
          <w:color w:val="000000" w:themeColor="text1"/>
          <w:sz w:val="22"/>
          <w:szCs w:val="22"/>
        </w:rPr>
        <w:t>Legislation</w:t>
      </w:r>
    </w:p>
    <w:p w14:paraId="3102E3C9" w14:textId="38EE3D6A" w:rsidR="00DC035A" w:rsidRDefault="00D15AAE" w:rsidP="00A44060">
      <w:pPr>
        <w:pStyle w:val="ListParagraph"/>
        <w:numPr>
          <w:ilvl w:val="0"/>
          <w:numId w:val="14"/>
        </w:numPr>
        <w:spacing w:line="240" w:lineRule="auto"/>
        <w:rPr>
          <w:rFonts w:ascii="Arial" w:hAnsi="Arial" w:cs="Arial"/>
          <w:color w:val="000000" w:themeColor="text1"/>
          <w:sz w:val="22"/>
          <w:szCs w:val="22"/>
        </w:rPr>
      </w:pPr>
      <w:r w:rsidRPr="00D15AAE">
        <w:rPr>
          <w:rFonts w:ascii="Arial" w:hAnsi="Arial" w:cs="Arial"/>
          <w:color w:val="000000" w:themeColor="text1"/>
          <w:sz w:val="22"/>
          <w:szCs w:val="22"/>
        </w:rPr>
        <w:t>Introductory k</w:t>
      </w:r>
      <w:r w:rsidR="00A90D3C" w:rsidRPr="00D15AAE">
        <w:rPr>
          <w:rFonts w:ascii="Arial" w:hAnsi="Arial" w:cs="Arial"/>
          <w:color w:val="000000" w:themeColor="text1"/>
          <w:sz w:val="22"/>
          <w:szCs w:val="22"/>
        </w:rPr>
        <w:t>now</w:t>
      </w:r>
      <w:r w:rsidRPr="00D15AAE">
        <w:rPr>
          <w:rFonts w:ascii="Arial" w:hAnsi="Arial" w:cs="Arial"/>
          <w:color w:val="000000" w:themeColor="text1"/>
          <w:sz w:val="22"/>
          <w:szCs w:val="22"/>
        </w:rPr>
        <w:t>ledge in respect of legislation that may apply in managing conflict in a security context.</w:t>
      </w:r>
    </w:p>
    <w:p w14:paraId="4E8EDBB1" w14:textId="7EC60965" w:rsidR="000C7BE3" w:rsidRDefault="000C7BE3" w:rsidP="00A44060">
      <w:pPr>
        <w:pStyle w:val="ListParagraph"/>
        <w:numPr>
          <w:ilvl w:val="0"/>
          <w:numId w:val="14"/>
        </w:numPr>
        <w:spacing w:line="240" w:lineRule="auto"/>
        <w:rPr>
          <w:rFonts w:ascii="Arial" w:hAnsi="Arial" w:cs="Arial"/>
          <w:color w:val="000000" w:themeColor="text1"/>
          <w:sz w:val="22"/>
          <w:szCs w:val="22"/>
        </w:rPr>
      </w:pPr>
      <w:r>
        <w:rPr>
          <w:rFonts w:ascii="Arial" w:hAnsi="Arial" w:cs="Arial"/>
          <w:color w:val="000000" w:themeColor="text1"/>
          <w:sz w:val="22"/>
          <w:szCs w:val="22"/>
        </w:rPr>
        <w:t>The definition of “assault”.</w:t>
      </w:r>
    </w:p>
    <w:p w14:paraId="44576FD0" w14:textId="77777777" w:rsidR="000C7BE3" w:rsidRPr="000C7BE3" w:rsidRDefault="000C7BE3" w:rsidP="000C7BE3">
      <w:pPr>
        <w:spacing w:line="240" w:lineRule="auto"/>
        <w:rPr>
          <w:rFonts w:ascii="Arial" w:hAnsi="Arial" w:cs="Arial"/>
          <w:color w:val="000000" w:themeColor="text1"/>
          <w:sz w:val="22"/>
          <w:szCs w:val="22"/>
        </w:rPr>
      </w:pPr>
    </w:p>
    <w:p w14:paraId="0AC68D74" w14:textId="77777777" w:rsidR="00450818" w:rsidRPr="00D107D2" w:rsidRDefault="00450818" w:rsidP="00450818">
      <w:p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Crimes Act 1961</w:t>
      </w:r>
    </w:p>
    <w:p w14:paraId="2CBA833A" w14:textId="77777777" w:rsidR="00450818" w:rsidRPr="00D107D2" w:rsidRDefault="00450818" w:rsidP="00A44060">
      <w:pPr>
        <w:numPr>
          <w:ilvl w:val="0"/>
          <w:numId w:val="16"/>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Section 42 – Detention – Breach of the Peace </w:t>
      </w:r>
    </w:p>
    <w:p w14:paraId="0A4901D8" w14:textId="77777777" w:rsidR="00450818" w:rsidRPr="00D107D2" w:rsidRDefault="00450818" w:rsidP="00A44060">
      <w:pPr>
        <w:numPr>
          <w:ilvl w:val="0"/>
          <w:numId w:val="16"/>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Section 48 – Self Defence</w:t>
      </w:r>
    </w:p>
    <w:p w14:paraId="2DD870AB" w14:textId="77777777" w:rsidR="00450818" w:rsidRPr="00D107D2" w:rsidRDefault="00450818" w:rsidP="00A44060">
      <w:pPr>
        <w:numPr>
          <w:ilvl w:val="0"/>
          <w:numId w:val="16"/>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Section 52 – Use force to retake stolen property.</w:t>
      </w:r>
    </w:p>
    <w:p w14:paraId="6367289C" w14:textId="77777777" w:rsidR="00450818" w:rsidRPr="00D107D2" w:rsidRDefault="00450818" w:rsidP="00A44060">
      <w:pPr>
        <w:numPr>
          <w:ilvl w:val="0"/>
          <w:numId w:val="16"/>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Section 56 – Use force to prevent trespass or remove a person.</w:t>
      </w:r>
    </w:p>
    <w:p w14:paraId="078DD65F" w14:textId="77777777" w:rsidR="00450818" w:rsidRPr="00D107D2" w:rsidRDefault="00450818" w:rsidP="00A44060">
      <w:pPr>
        <w:numPr>
          <w:ilvl w:val="0"/>
          <w:numId w:val="17"/>
        </w:numPr>
        <w:spacing w:line="240" w:lineRule="auto"/>
        <w:rPr>
          <w:rFonts w:ascii="Arial" w:hAnsi="Arial" w:cs="Arial"/>
          <w:color w:val="000000" w:themeColor="text1"/>
          <w:sz w:val="22"/>
          <w:szCs w:val="22"/>
        </w:rPr>
      </w:pPr>
      <w:r w:rsidRPr="00D107D2">
        <w:rPr>
          <w:rFonts w:ascii="Arial" w:hAnsi="Arial" w:cs="Arial"/>
          <w:color w:val="000000" w:themeColor="text1"/>
          <w:sz w:val="22"/>
          <w:szCs w:val="22"/>
        </w:rPr>
        <w:t>Section 62 – Excessive use of force – penalty.</w:t>
      </w:r>
    </w:p>
    <w:p w14:paraId="1A5A06E0" w14:textId="2AF400A0" w:rsidR="00450818" w:rsidRDefault="00450818" w:rsidP="00A44060">
      <w:pPr>
        <w:numPr>
          <w:ilvl w:val="0"/>
          <w:numId w:val="14"/>
        </w:numPr>
        <w:spacing w:line="240" w:lineRule="auto"/>
        <w:rPr>
          <w:rFonts w:ascii="Arial" w:hAnsi="Arial" w:cs="Arial"/>
          <w:color w:val="000000" w:themeColor="text1"/>
          <w:sz w:val="22"/>
          <w:szCs w:val="22"/>
        </w:rPr>
      </w:pPr>
      <w:r w:rsidRPr="008921EB">
        <w:rPr>
          <w:rFonts w:ascii="Arial" w:hAnsi="Arial" w:cs="Arial"/>
          <w:color w:val="000000" w:themeColor="text1"/>
          <w:sz w:val="22"/>
          <w:szCs w:val="22"/>
        </w:rPr>
        <w:t>Section 41 – Use of force – Prevent suicide.</w:t>
      </w:r>
    </w:p>
    <w:p w14:paraId="0DF88504" w14:textId="77777777" w:rsidR="001453E8" w:rsidRPr="008921EB" w:rsidRDefault="001453E8" w:rsidP="00107176">
      <w:pPr>
        <w:spacing w:line="240" w:lineRule="auto"/>
        <w:rPr>
          <w:rFonts w:ascii="Arial" w:hAnsi="Arial" w:cs="Arial"/>
          <w:color w:val="000000" w:themeColor="text1"/>
          <w:sz w:val="22"/>
          <w:szCs w:val="22"/>
        </w:rPr>
      </w:pPr>
    </w:p>
    <w:p w14:paraId="2897C13C" w14:textId="77777777" w:rsidR="001453E8" w:rsidRDefault="001453E8" w:rsidP="00107176">
      <w:pPr>
        <w:pStyle w:val="paragraph"/>
        <w:spacing w:before="0" w:beforeAutospacing="0" w:after="0" w:afterAutospacing="0"/>
        <w:textAlignment w:val="baseline"/>
        <w:rPr>
          <w:rFonts w:ascii="Arial" w:hAnsi="Arial" w:cs="Arial"/>
          <w:color w:val="000000"/>
          <w:sz w:val="22"/>
          <w:szCs w:val="22"/>
        </w:rPr>
      </w:pPr>
      <w:proofErr w:type="spellStart"/>
      <w:r>
        <w:rPr>
          <w:rStyle w:val="normaltextrun"/>
          <w:rFonts w:ascii="Arial" w:hAnsi="Arial" w:cs="Arial"/>
          <w:sz w:val="22"/>
          <w:szCs w:val="22"/>
        </w:rPr>
        <w:t>Oranga</w:t>
      </w:r>
      <w:proofErr w:type="spellEnd"/>
      <w:r>
        <w:rPr>
          <w:rStyle w:val="normaltextrun"/>
          <w:rFonts w:ascii="Arial" w:hAnsi="Arial" w:cs="Arial"/>
          <w:sz w:val="22"/>
          <w:szCs w:val="22"/>
        </w:rPr>
        <w:t xml:space="preserve"> Tamariki Act 1989.</w:t>
      </w:r>
      <w:r>
        <w:rPr>
          <w:rStyle w:val="eop"/>
          <w:rFonts w:ascii="Arial" w:hAnsi="Arial" w:cs="Arial"/>
          <w:color w:val="000000"/>
          <w:sz w:val="22"/>
          <w:szCs w:val="22"/>
        </w:rPr>
        <w:t> </w:t>
      </w:r>
    </w:p>
    <w:p w14:paraId="60DCF48F" w14:textId="77777777" w:rsidR="001453E8" w:rsidRDefault="001453E8" w:rsidP="00272CF1">
      <w:pPr>
        <w:pStyle w:val="paragraph"/>
        <w:numPr>
          <w:ilvl w:val="0"/>
          <w:numId w:val="19"/>
        </w:numPr>
        <w:spacing w:before="0" w:beforeAutospacing="0" w:after="0" w:afterAutospacing="0"/>
        <w:ind w:left="709" w:hanging="283"/>
        <w:textAlignment w:val="baseline"/>
        <w:rPr>
          <w:rFonts w:ascii="Arial" w:hAnsi="Arial" w:cs="Arial"/>
          <w:color w:val="000000"/>
          <w:sz w:val="22"/>
          <w:szCs w:val="22"/>
        </w:rPr>
      </w:pPr>
      <w:r>
        <w:rPr>
          <w:rStyle w:val="normaltextrun"/>
          <w:rFonts w:ascii="Arial" w:hAnsi="Arial" w:cs="Arial"/>
          <w:sz w:val="22"/>
          <w:szCs w:val="22"/>
        </w:rPr>
        <w:t xml:space="preserve">Section 51BI - Duties of a security officer relevant to the </w:t>
      </w:r>
      <w:proofErr w:type="spellStart"/>
      <w:r>
        <w:rPr>
          <w:rStyle w:val="normaltextrun"/>
          <w:rFonts w:ascii="Arial" w:hAnsi="Arial" w:cs="Arial"/>
          <w:sz w:val="22"/>
          <w:szCs w:val="22"/>
        </w:rPr>
        <w:t>Oranga</w:t>
      </w:r>
      <w:proofErr w:type="spellEnd"/>
      <w:r>
        <w:rPr>
          <w:rStyle w:val="normaltextrun"/>
          <w:rFonts w:ascii="Arial" w:hAnsi="Arial" w:cs="Arial"/>
          <w:sz w:val="22"/>
          <w:szCs w:val="22"/>
        </w:rPr>
        <w:t xml:space="preserve"> Tamariki Act.</w:t>
      </w:r>
    </w:p>
    <w:p w14:paraId="5494BB2C" w14:textId="77777777" w:rsidR="00DC035A" w:rsidRPr="007D0904" w:rsidRDefault="00DC035A" w:rsidP="00DC70E1">
      <w:pPr>
        <w:spacing w:line="240" w:lineRule="auto"/>
        <w:rPr>
          <w:rFonts w:ascii="Arial" w:hAnsi="Arial" w:cs="Arial"/>
          <w:i/>
          <w:iCs/>
          <w:color w:val="000000" w:themeColor="text1"/>
          <w:sz w:val="22"/>
          <w:szCs w:val="22"/>
        </w:rPr>
      </w:pPr>
    </w:p>
    <w:p w14:paraId="11747FB6" w14:textId="743F4952" w:rsidR="00B32FB1" w:rsidRPr="00B32FB1" w:rsidRDefault="0099335A" w:rsidP="00B32FB1">
      <w:pPr>
        <w:spacing w:line="240" w:lineRule="auto"/>
        <w:rPr>
          <w:rFonts w:ascii="Arial" w:hAnsi="Arial" w:cs="Arial"/>
          <w:color w:val="000000" w:themeColor="text1"/>
          <w:sz w:val="22"/>
          <w:szCs w:val="22"/>
        </w:rPr>
      </w:pPr>
      <w:proofErr w:type="spellStart"/>
      <w:r w:rsidRPr="0042401C">
        <w:rPr>
          <w:rFonts w:ascii="Arial" w:hAnsi="Arial" w:cs="Arial"/>
          <w:b/>
          <w:bCs/>
          <w:color w:val="000000" w:themeColor="text1"/>
          <w:sz w:val="22"/>
          <w:szCs w:val="22"/>
        </w:rPr>
        <w:t>Rauemi</w:t>
      </w:r>
      <w:proofErr w:type="spellEnd"/>
      <w:r w:rsidRPr="0042401C">
        <w:rPr>
          <w:rFonts w:ascii="Arial" w:hAnsi="Arial" w:cs="Arial"/>
          <w:b/>
          <w:bCs/>
          <w:color w:val="000000" w:themeColor="text1"/>
          <w:sz w:val="22"/>
          <w:szCs w:val="22"/>
        </w:rPr>
        <w:t xml:space="preserve"> | </w:t>
      </w:r>
      <w:r w:rsidRPr="0042401C">
        <w:rPr>
          <w:rFonts w:ascii="Arial" w:hAnsi="Arial" w:cs="Arial"/>
          <w:color w:val="000000" w:themeColor="text1"/>
          <w:sz w:val="22"/>
          <w:szCs w:val="22"/>
        </w:rPr>
        <w:t>Resources</w:t>
      </w:r>
    </w:p>
    <w:p w14:paraId="3D5427E8" w14:textId="77777777" w:rsidR="00B32FB1" w:rsidRPr="00B32FB1" w:rsidRDefault="00B32FB1" w:rsidP="006F4954">
      <w:pPr>
        <w:pStyle w:val="ListParagraph"/>
        <w:numPr>
          <w:ilvl w:val="0"/>
          <w:numId w:val="5"/>
        </w:numPr>
        <w:spacing w:line="240" w:lineRule="auto"/>
        <w:rPr>
          <w:rFonts w:ascii="Arial" w:hAnsi="Arial" w:cs="Arial"/>
          <w:color w:val="000000" w:themeColor="text1"/>
          <w:sz w:val="22"/>
          <w:szCs w:val="22"/>
        </w:rPr>
      </w:pPr>
      <w:r w:rsidRPr="00B32FB1">
        <w:rPr>
          <w:rFonts w:ascii="Arial" w:hAnsi="Arial" w:cs="Arial"/>
          <w:color w:val="000000" w:themeColor="text1"/>
          <w:sz w:val="22"/>
          <w:szCs w:val="22"/>
        </w:rPr>
        <w:t xml:space="preserve">New Zealand Security Association (NZSA) Good Practice guidelines available at </w:t>
      </w:r>
      <w:hyperlink r:id="rId11" w:history="1">
        <w:r w:rsidRPr="00B32FB1">
          <w:rPr>
            <w:rStyle w:val="Hyperlink"/>
            <w:rFonts w:ascii="Arial" w:hAnsi="Arial" w:cs="Arial"/>
            <w:sz w:val="22"/>
            <w:szCs w:val="22"/>
          </w:rPr>
          <w:t>https://security.org.nz/security-industry-good-practice-guideline/</w:t>
        </w:r>
      </w:hyperlink>
      <w:r w:rsidRPr="00B32FB1">
        <w:rPr>
          <w:rFonts w:ascii="Arial" w:hAnsi="Arial" w:cs="Arial"/>
          <w:color w:val="000000" w:themeColor="text1"/>
          <w:sz w:val="22"/>
          <w:szCs w:val="22"/>
        </w:rPr>
        <w:t>.</w:t>
      </w:r>
    </w:p>
    <w:p w14:paraId="57324320" w14:textId="52005CF7" w:rsidR="003D7148" w:rsidRPr="00724A32" w:rsidRDefault="003D7148" w:rsidP="00724A32">
      <w:pPr>
        <w:spacing w:line="240" w:lineRule="auto"/>
        <w:rPr>
          <w:rFonts w:ascii="Arial" w:hAnsi="Arial" w:cs="Arial"/>
          <w:color w:val="000000" w:themeColor="text1"/>
          <w:sz w:val="22"/>
          <w:szCs w:val="22"/>
        </w:rPr>
      </w:pPr>
      <w:r w:rsidRPr="00724A32">
        <w:rPr>
          <w:rFonts w:ascii="Arial" w:hAnsi="Arial" w:cs="Arial"/>
          <w:color w:val="000000" w:themeColor="text1"/>
          <w:sz w:val="22"/>
          <w:szCs w:val="22"/>
        </w:rPr>
        <w:t>Definitions</w:t>
      </w:r>
    </w:p>
    <w:p w14:paraId="2CD17974" w14:textId="28190013" w:rsidR="000C0CBA" w:rsidRPr="00272CF1" w:rsidRDefault="000C0CBA" w:rsidP="000C0CBA">
      <w:pPr>
        <w:pStyle w:val="ListParagraph"/>
        <w:numPr>
          <w:ilvl w:val="0"/>
          <w:numId w:val="5"/>
        </w:numPr>
        <w:spacing w:line="240" w:lineRule="auto"/>
        <w:rPr>
          <w:rFonts w:ascii="Arial" w:hAnsi="Arial" w:cs="Arial"/>
          <w:color w:val="000000" w:themeColor="text1"/>
          <w:sz w:val="22"/>
          <w:szCs w:val="22"/>
        </w:rPr>
      </w:pPr>
      <w:r w:rsidRPr="008E4E5D">
        <w:rPr>
          <w:rFonts w:ascii="Arial" w:hAnsi="Arial" w:cs="Arial"/>
          <w:i/>
          <w:iCs/>
          <w:sz w:val="22"/>
          <w:szCs w:val="22"/>
        </w:rPr>
        <w:t>Duty of Care</w:t>
      </w:r>
      <w:r w:rsidRPr="00272CF1">
        <w:rPr>
          <w:rFonts w:ascii="Arial" w:hAnsi="Arial" w:cs="Arial"/>
          <w:sz w:val="22"/>
          <w:szCs w:val="22"/>
        </w:rPr>
        <w:t xml:space="preserve"> refers to the legal and ethical responsibility of an individual or organisation to take reasonable measures to prevent harm to others.</w:t>
      </w:r>
    </w:p>
    <w:p w14:paraId="3E45FDBD" w14:textId="3EFC21F8" w:rsidR="003D7148" w:rsidRPr="003D7148" w:rsidRDefault="003D7148" w:rsidP="00A44060">
      <w:pPr>
        <w:pStyle w:val="ListParagraph"/>
        <w:numPr>
          <w:ilvl w:val="0"/>
          <w:numId w:val="5"/>
        </w:numPr>
        <w:spacing w:line="240" w:lineRule="auto"/>
        <w:rPr>
          <w:rFonts w:ascii="Arial" w:hAnsi="Arial" w:cs="Arial"/>
          <w:color w:val="000000" w:themeColor="text1"/>
          <w:sz w:val="22"/>
          <w:szCs w:val="22"/>
        </w:rPr>
      </w:pPr>
      <w:r w:rsidRPr="008E4E5D">
        <w:rPr>
          <w:rFonts w:ascii="Arial" w:hAnsi="Arial" w:cs="Arial"/>
          <w:i/>
          <w:iCs/>
          <w:color w:val="000000" w:themeColor="text1"/>
          <w:sz w:val="22"/>
          <w:szCs w:val="22"/>
        </w:rPr>
        <w:t>Relevant instructions</w:t>
      </w:r>
      <w:r w:rsidRPr="003D7148">
        <w:rPr>
          <w:rFonts w:ascii="Arial" w:hAnsi="Arial" w:cs="Arial"/>
          <w:color w:val="000000" w:themeColor="text1"/>
          <w:sz w:val="22"/>
          <w:szCs w:val="22"/>
        </w:rPr>
        <w:t xml:space="preserve"> </w:t>
      </w:r>
      <w:r w:rsidR="000C0CBA">
        <w:rPr>
          <w:rFonts w:ascii="Arial" w:hAnsi="Arial" w:cs="Arial"/>
          <w:color w:val="000000" w:themeColor="text1"/>
          <w:sz w:val="22"/>
          <w:szCs w:val="22"/>
        </w:rPr>
        <w:t>refer to</w:t>
      </w:r>
      <w:r w:rsidRPr="003D7148">
        <w:rPr>
          <w:rFonts w:ascii="Arial" w:hAnsi="Arial" w:cs="Arial"/>
          <w:color w:val="000000" w:themeColor="text1"/>
          <w:sz w:val="22"/>
          <w:szCs w:val="22"/>
        </w:rPr>
        <w:t xml:space="preserve"> oral, written or electronically transmitted instructions issued to govern the performance of security tasks, duties, and responsibilities.  These may be in the form of policies, procedures, manuals, directives, or legal and compliance requirements.  They may relate to a particular assignment, organisation, site</w:t>
      </w:r>
      <w:r w:rsidR="009A7B67">
        <w:rPr>
          <w:rFonts w:ascii="Arial" w:hAnsi="Arial" w:cs="Arial"/>
          <w:color w:val="000000" w:themeColor="text1"/>
          <w:sz w:val="22"/>
          <w:szCs w:val="22"/>
        </w:rPr>
        <w:t>,</w:t>
      </w:r>
      <w:r w:rsidRPr="003D7148">
        <w:rPr>
          <w:rFonts w:ascii="Arial" w:hAnsi="Arial" w:cs="Arial"/>
          <w:color w:val="000000" w:themeColor="text1"/>
          <w:sz w:val="22"/>
          <w:szCs w:val="22"/>
        </w:rPr>
        <w:t xml:space="preserve"> or operation of equipment.</w:t>
      </w:r>
    </w:p>
    <w:p w14:paraId="1E2410B5" w14:textId="144A07EA" w:rsidR="003D7148" w:rsidRDefault="003D7148" w:rsidP="00A44060">
      <w:pPr>
        <w:pStyle w:val="ListParagraph"/>
        <w:numPr>
          <w:ilvl w:val="0"/>
          <w:numId w:val="5"/>
        </w:numPr>
        <w:spacing w:line="240" w:lineRule="auto"/>
        <w:rPr>
          <w:rFonts w:ascii="Arial" w:hAnsi="Arial" w:cs="Arial"/>
          <w:color w:val="000000" w:themeColor="text1"/>
          <w:sz w:val="22"/>
          <w:szCs w:val="22"/>
        </w:rPr>
      </w:pPr>
      <w:r w:rsidRPr="008E4E5D">
        <w:rPr>
          <w:rFonts w:ascii="Arial" w:hAnsi="Arial" w:cs="Arial"/>
          <w:i/>
          <w:iCs/>
          <w:color w:val="000000" w:themeColor="text1"/>
          <w:sz w:val="22"/>
          <w:szCs w:val="22"/>
        </w:rPr>
        <w:t xml:space="preserve">Subject </w:t>
      </w:r>
      <w:r w:rsidR="00376AF7">
        <w:rPr>
          <w:rFonts w:ascii="Arial" w:hAnsi="Arial" w:cs="Arial"/>
          <w:color w:val="000000" w:themeColor="text1"/>
          <w:sz w:val="22"/>
          <w:szCs w:val="22"/>
        </w:rPr>
        <w:t>refers to the</w:t>
      </w:r>
      <w:r w:rsidRPr="003D7148">
        <w:rPr>
          <w:rFonts w:ascii="Arial" w:hAnsi="Arial" w:cs="Arial"/>
          <w:color w:val="000000" w:themeColor="text1"/>
          <w:sz w:val="22"/>
          <w:szCs w:val="22"/>
        </w:rPr>
        <w:t xml:space="preserve"> party or parties</w:t>
      </w:r>
      <w:r w:rsidR="00376AF7">
        <w:rPr>
          <w:rFonts w:ascii="Arial" w:hAnsi="Arial" w:cs="Arial"/>
          <w:color w:val="000000" w:themeColor="text1"/>
          <w:sz w:val="22"/>
          <w:szCs w:val="22"/>
        </w:rPr>
        <w:t>,</w:t>
      </w:r>
      <w:r w:rsidRPr="003D7148">
        <w:rPr>
          <w:rFonts w:ascii="Arial" w:hAnsi="Arial" w:cs="Arial"/>
          <w:color w:val="000000" w:themeColor="text1"/>
          <w:sz w:val="22"/>
          <w:szCs w:val="22"/>
        </w:rPr>
        <w:t xml:space="preserve"> other than security personnel</w:t>
      </w:r>
      <w:r w:rsidR="00376AF7">
        <w:rPr>
          <w:rFonts w:ascii="Arial" w:hAnsi="Arial" w:cs="Arial"/>
          <w:color w:val="000000" w:themeColor="text1"/>
          <w:sz w:val="22"/>
          <w:szCs w:val="22"/>
        </w:rPr>
        <w:t>,</w:t>
      </w:r>
      <w:r w:rsidRPr="003D7148">
        <w:rPr>
          <w:rFonts w:ascii="Arial" w:hAnsi="Arial" w:cs="Arial"/>
          <w:color w:val="000000" w:themeColor="text1"/>
          <w:sz w:val="22"/>
          <w:szCs w:val="22"/>
        </w:rPr>
        <w:t xml:space="preserve"> involved in the conflict.</w:t>
      </w:r>
    </w:p>
    <w:p w14:paraId="6748C057" w14:textId="1ABA6F43" w:rsidR="0008628A" w:rsidRDefault="0008628A" w:rsidP="00DC70E1">
      <w:pPr>
        <w:spacing w:line="240" w:lineRule="auto"/>
        <w:rPr>
          <w:rFonts w:ascii="Arial" w:hAnsi="Arial" w:cs="Arial"/>
          <w:sz w:val="22"/>
          <w:szCs w:val="22"/>
        </w:rPr>
      </w:pPr>
    </w:p>
    <w:p w14:paraId="10D5DAC7" w14:textId="77777777" w:rsidR="00D75F27" w:rsidRPr="00A2260E" w:rsidRDefault="00D75F27" w:rsidP="00DC70E1">
      <w:pPr>
        <w:spacing w:line="240" w:lineRule="auto"/>
        <w:rPr>
          <w:rFonts w:ascii="Arial" w:hAnsi="Arial" w:cs="Arial"/>
          <w:b/>
          <w:bCs/>
          <w:sz w:val="22"/>
          <w:szCs w:val="22"/>
        </w:rPr>
      </w:pPr>
      <w:bookmarkStart w:id="0" w:name="_Hlk111798136"/>
      <w:proofErr w:type="spellStart"/>
      <w:r w:rsidRPr="00A62053">
        <w:rPr>
          <w:rFonts w:ascii="Arial" w:hAnsi="Arial" w:cs="Arial"/>
          <w:b/>
          <w:bCs/>
          <w:color w:val="000000" w:themeColor="text1"/>
          <w:sz w:val="22"/>
          <w:szCs w:val="22"/>
        </w:rPr>
        <w:t>Pārongo</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Whakaū</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Kounga</w:t>
      </w:r>
      <w:proofErr w:type="spellEnd"/>
      <w:r w:rsidRPr="00A62053">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Pr="00C30139">
        <w:rPr>
          <w:rFonts w:ascii="Arial" w:hAnsi="Arial" w:cs="Arial"/>
          <w:sz w:val="22"/>
          <w:szCs w:val="22"/>
        </w:rPr>
        <w:t>Quality assurance information</w:t>
      </w:r>
    </w:p>
    <w:tbl>
      <w:tblPr>
        <w:tblStyle w:val="TableGrid"/>
        <w:tblW w:w="0" w:type="auto"/>
        <w:tblCellMar>
          <w:top w:w="85" w:type="dxa"/>
          <w:bottom w:w="85" w:type="dxa"/>
        </w:tblCellMar>
        <w:tblLook w:val="04A0" w:firstRow="1" w:lastRow="0" w:firstColumn="1" w:lastColumn="0" w:noHBand="0" w:noVBand="1"/>
      </w:tblPr>
      <w:tblGrid>
        <w:gridCol w:w="4923"/>
        <w:gridCol w:w="4706"/>
      </w:tblGrid>
      <w:tr w:rsidR="00D70473" w:rsidRPr="004046BA" w14:paraId="4B4E40C3" w14:textId="77777777" w:rsidTr="00DC70E1">
        <w:trPr>
          <w:cantSplit/>
        </w:trPr>
        <w:tc>
          <w:tcPr>
            <w:tcW w:w="4923" w:type="dxa"/>
            <w:shd w:val="clear" w:color="auto" w:fill="8DCCD2"/>
          </w:tcPr>
          <w:bookmarkEnd w:id="0"/>
          <w:p w14:paraId="0DCBB857" w14:textId="41A6347A" w:rsidR="00D70473" w:rsidRPr="007950E6" w:rsidRDefault="00D70473"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Ngā</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rōpū</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whakatau-paerewa</w:t>
            </w:r>
            <w:proofErr w:type="spellEnd"/>
            <w:r>
              <w:rPr>
                <w:rFonts w:ascii="Arial" w:hAnsi="Arial" w:cs="Arial"/>
                <w:b/>
                <w:bCs/>
                <w:color w:val="000000" w:themeColor="text1"/>
                <w:sz w:val="22"/>
                <w:szCs w:val="22"/>
              </w:rPr>
              <w:t xml:space="preserve"> |</w:t>
            </w:r>
            <w:r w:rsidR="00110689">
              <w:rPr>
                <w:rFonts w:ascii="Arial" w:hAnsi="Arial" w:cs="Arial"/>
                <w:b/>
                <w:bCs/>
                <w:color w:val="000000" w:themeColor="text1"/>
                <w:sz w:val="22"/>
                <w:szCs w:val="22"/>
              </w:rPr>
              <w:t xml:space="preserve"> </w:t>
            </w:r>
            <w:r w:rsidRPr="00446346">
              <w:rPr>
                <w:rFonts w:ascii="Arial" w:hAnsi="Arial" w:cs="Arial"/>
                <w:color w:val="000000" w:themeColor="text1"/>
                <w:sz w:val="22"/>
                <w:szCs w:val="22"/>
              </w:rPr>
              <w:t>Standard</w:t>
            </w:r>
            <w:r w:rsidR="00110689">
              <w:rPr>
                <w:rFonts w:ascii="Arial" w:hAnsi="Arial" w:cs="Arial"/>
                <w:color w:val="000000" w:themeColor="text1"/>
                <w:sz w:val="22"/>
                <w:szCs w:val="22"/>
              </w:rPr>
              <w:t> </w:t>
            </w:r>
            <w:r w:rsidRPr="00446346">
              <w:rPr>
                <w:rFonts w:ascii="Arial" w:hAnsi="Arial" w:cs="Arial"/>
                <w:color w:val="000000" w:themeColor="text1"/>
                <w:sz w:val="22"/>
                <w:szCs w:val="22"/>
              </w:rPr>
              <w:t>Setting Body</w:t>
            </w:r>
          </w:p>
        </w:tc>
        <w:tc>
          <w:tcPr>
            <w:tcW w:w="4706" w:type="dxa"/>
          </w:tcPr>
          <w:p w14:paraId="5B6BA2B8" w14:textId="7F40B041" w:rsidR="00D70473" w:rsidRPr="002205DA" w:rsidRDefault="00FE0129" w:rsidP="00DC70E1">
            <w:pPr>
              <w:spacing w:line="240" w:lineRule="auto"/>
              <w:rPr>
                <w:rFonts w:ascii="Arial" w:hAnsi="Arial" w:cs="Arial"/>
                <w:color w:val="000000" w:themeColor="text1"/>
                <w:sz w:val="22"/>
                <w:szCs w:val="22"/>
              </w:rPr>
            </w:pPr>
            <w:r>
              <w:rPr>
                <w:rFonts w:ascii="Arial" w:hAnsi="Arial" w:cs="Arial"/>
                <w:sz w:val="22"/>
                <w:szCs w:val="22"/>
              </w:rPr>
              <w:t>Ringa Hora Services Workforce Development Council</w:t>
            </w:r>
          </w:p>
        </w:tc>
      </w:tr>
      <w:tr w:rsidR="00D70473" w:rsidRPr="004046BA" w14:paraId="679D94FF" w14:textId="77777777" w:rsidTr="00DC70E1">
        <w:trPr>
          <w:cantSplit/>
        </w:trPr>
        <w:tc>
          <w:tcPr>
            <w:tcW w:w="4923" w:type="dxa"/>
            <w:shd w:val="clear" w:color="auto" w:fill="8DCCD2"/>
          </w:tcPr>
          <w:p w14:paraId="14176377" w14:textId="7A678D22" w:rsidR="00D70473" w:rsidRPr="007950E6" w:rsidRDefault="00B00002" w:rsidP="00DC70E1">
            <w:pPr>
              <w:spacing w:line="240" w:lineRule="auto"/>
              <w:rPr>
                <w:rFonts w:ascii="Arial" w:hAnsi="Arial" w:cs="Arial"/>
                <w:color w:val="000000" w:themeColor="text1"/>
                <w:sz w:val="22"/>
                <w:szCs w:val="22"/>
              </w:rPr>
            </w:pPr>
            <w:proofErr w:type="spellStart"/>
            <w:r w:rsidRPr="00A62053">
              <w:rPr>
                <w:rFonts w:ascii="Arial" w:hAnsi="Arial" w:cs="Arial"/>
                <w:b/>
                <w:bCs/>
                <w:color w:val="000000" w:themeColor="text1"/>
                <w:sz w:val="22"/>
                <w:szCs w:val="22"/>
              </w:rPr>
              <w:t>Whakaritenga</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Rārangi</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Paetae</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Aromatawai</w:t>
            </w:r>
            <w:proofErr w:type="spellEnd"/>
            <w:r w:rsidRPr="00A62053">
              <w:rPr>
                <w:rFonts w:ascii="Arial" w:hAnsi="Arial" w:cs="Arial"/>
                <w:b/>
                <w:bCs/>
                <w:color w:val="000000" w:themeColor="text1"/>
                <w:sz w:val="22"/>
                <w:szCs w:val="22"/>
              </w:rPr>
              <w:t xml:space="preserve"> | </w:t>
            </w:r>
            <w:r w:rsidRPr="00274A9E">
              <w:rPr>
                <w:rFonts w:ascii="Arial" w:hAnsi="Arial" w:cs="Arial"/>
                <w:color w:val="000000" w:themeColor="text1"/>
                <w:sz w:val="22"/>
                <w:szCs w:val="22"/>
              </w:rPr>
              <w:t>DASS classification</w:t>
            </w:r>
          </w:p>
        </w:tc>
        <w:tc>
          <w:tcPr>
            <w:tcW w:w="4706" w:type="dxa"/>
          </w:tcPr>
          <w:p w14:paraId="604F91EA" w14:textId="7F3C9CDE" w:rsidR="00D70473" w:rsidRPr="004046BA" w:rsidRDefault="00FE0129" w:rsidP="00DC70E1">
            <w:pPr>
              <w:spacing w:line="240" w:lineRule="auto"/>
              <w:rPr>
                <w:rFonts w:ascii="Arial" w:hAnsi="Arial" w:cs="Arial"/>
                <w:sz w:val="22"/>
                <w:szCs w:val="22"/>
              </w:rPr>
            </w:pPr>
            <w:r w:rsidRPr="00E55CB5">
              <w:rPr>
                <w:rFonts w:ascii="Arial" w:hAnsi="Arial" w:cs="Arial"/>
                <w:sz w:val="22"/>
                <w:szCs w:val="22"/>
              </w:rPr>
              <w:t>Law and Security &gt; Security &gt; Security Staff Services</w:t>
            </w:r>
          </w:p>
        </w:tc>
      </w:tr>
      <w:tr w:rsidR="00D70473" w:rsidRPr="004046BA" w14:paraId="5169D322" w14:textId="77777777" w:rsidTr="00DC70E1">
        <w:trPr>
          <w:cantSplit/>
        </w:trPr>
        <w:tc>
          <w:tcPr>
            <w:tcW w:w="4923" w:type="dxa"/>
            <w:shd w:val="clear" w:color="auto" w:fill="8DCCD2"/>
          </w:tcPr>
          <w:p w14:paraId="2369F66C" w14:textId="77777777" w:rsidR="00D70473" w:rsidRPr="004046BA" w:rsidRDefault="00D70473" w:rsidP="00DC70E1">
            <w:pPr>
              <w:spacing w:line="240" w:lineRule="auto"/>
              <w:rPr>
                <w:rFonts w:ascii="Arial" w:hAnsi="Arial" w:cs="Arial"/>
                <w:b/>
                <w:bCs/>
                <w:sz w:val="22"/>
                <w:szCs w:val="22"/>
              </w:rPr>
            </w:pPr>
            <w:r w:rsidRPr="001D0177">
              <w:rPr>
                <w:rFonts w:ascii="Arial" w:hAnsi="Arial" w:cs="Arial"/>
                <w:b/>
                <w:bCs/>
                <w:sz w:val="22"/>
                <w:szCs w:val="22"/>
              </w:rPr>
              <w:t xml:space="preserve">Ko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tohutoro</w:t>
            </w:r>
            <w:proofErr w:type="spellEnd"/>
            <w:r w:rsidRPr="001D0177">
              <w:rPr>
                <w:rFonts w:ascii="Arial" w:hAnsi="Arial" w:cs="Arial"/>
                <w:b/>
                <w:bCs/>
                <w:sz w:val="22"/>
                <w:szCs w:val="22"/>
              </w:rPr>
              <w:t xml:space="preserve"> ki </w:t>
            </w:r>
            <w:proofErr w:type="spellStart"/>
            <w:r w:rsidRPr="001D0177">
              <w:rPr>
                <w:rFonts w:ascii="Arial" w:hAnsi="Arial" w:cs="Arial"/>
                <w:b/>
                <w:bCs/>
                <w:sz w:val="22"/>
                <w:szCs w:val="22"/>
              </w:rPr>
              <w:t>ngā</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Whakaritenga</w:t>
            </w:r>
            <w:proofErr w:type="spellEnd"/>
            <w:r w:rsidRPr="001D0177">
              <w:rPr>
                <w:rFonts w:ascii="Arial" w:hAnsi="Arial" w:cs="Arial"/>
                <w:b/>
                <w:bCs/>
                <w:sz w:val="22"/>
                <w:szCs w:val="22"/>
              </w:rPr>
              <w:t xml:space="preserve"> i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Whakamanatanga</w:t>
            </w:r>
            <w:proofErr w:type="spellEnd"/>
            <w:r w:rsidRPr="001D0177">
              <w:rPr>
                <w:rFonts w:ascii="Arial" w:hAnsi="Arial" w:cs="Arial"/>
                <w:b/>
                <w:bCs/>
                <w:sz w:val="22"/>
                <w:szCs w:val="22"/>
              </w:rPr>
              <w:t xml:space="preserve"> me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Whakaōritenga</w:t>
            </w:r>
            <w:proofErr w:type="spellEnd"/>
            <w:r>
              <w:rPr>
                <w:rFonts w:ascii="Arial" w:hAnsi="Arial" w:cs="Arial"/>
                <w:b/>
                <w:bCs/>
                <w:sz w:val="22"/>
                <w:szCs w:val="22"/>
              </w:rPr>
              <w:t xml:space="preserve"> | </w:t>
            </w:r>
            <w:r w:rsidRPr="00D70473">
              <w:rPr>
                <w:rFonts w:ascii="Arial" w:hAnsi="Arial" w:cs="Arial"/>
                <w:sz w:val="22"/>
                <w:szCs w:val="22"/>
              </w:rPr>
              <w:t>CMR</w:t>
            </w:r>
          </w:p>
        </w:tc>
        <w:tc>
          <w:tcPr>
            <w:tcW w:w="4706" w:type="dxa"/>
          </w:tcPr>
          <w:p w14:paraId="331F4369" w14:textId="543FE0A0" w:rsidR="0053752C" w:rsidRPr="004046BA" w:rsidRDefault="00C513A1" w:rsidP="00DC70E1">
            <w:pPr>
              <w:spacing w:line="240" w:lineRule="auto"/>
              <w:rPr>
                <w:rFonts w:ascii="Arial" w:hAnsi="Arial" w:cs="Arial"/>
                <w:sz w:val="22"/>
                <w:szCs w:val="22"/>
              </w:rPr>
            </w:pPr>
            <w:r>
              <w:rPr>
                <w:rFonts w:ascii="Arial" w:hAnsi="Arial" w:cs="Arial"/>
                <w:sz w:val="22"/>
                <w:szCs w:val="22"/>
              </w:rPr>
              <w:t>0003</w:t>
            </w:r>
          </w:p>
        </w:tc>
      </w:tr>
    </w:tbl>
    <w:p w14:paraId="63D59DD6" w14:textId="77777777" w:rsidR="00D70473" w:rsidRPr="00DC70E1" w:rsidRDefault="00D70473" w:rsidP="00DC70E1">
      <w:pPr>
        <w:spacing w:line="240" w:lineRule="auto"/>
        <w:rPr>
          <w:rFonts w:ascii="Arial" w:hAnsi="Arial" w:cs="Arial"/>
          <w:sz w:val="22"/>
          <w:szCs w:val="22"/>
        </w:rPr>
      </w:pPr>
    </w:p>
    <w:tbl>
      <w:tblPr>
        <w:tblStyle w:val="TableGrid"/>
        <w:tblW w:w="0" w:type="auto"/>
        <w:tblCellMar>
          <w:top w:w="85" w:type="dxa"/>
          <w:bottom w:w="85" w:type="dxa"/>
        </w:tblCellMar>
        <w:tblLook w:val="04A0" w:firstRow="1" w:lastRow="0" w:firstColumn="1" w:lastColumn="0" w:noHBand="0" w:noVBand="1"/>
      </w:tblPr>
      <w:tblGrid>
        <w:gridCol w:w="3055"/>
        <w:gridCol w:w="1868"/>
        <w:gridCol w:w="2168"/>
        <w:gridCol w:w="2538"/>
      </w:tblGrid>
      <w:tr w:rsidR="00D70473" w:rsidRPr="004046BA" w14:paraId="3FACF791" w14:textId="77777777" w:rsidTr="00DC70E1">
        <w:trPr>
          <w:cantSplit/>
        </w:trPr>
        <w:tc>
          <w:tcPr>
            <w:tcW w:w="3055" w:type="dxa"/>
            <w:shd w:val="clear" w:color="auto" w:fill="8DCCD2"/>
          </w:tcPr>
          <w:p w14:paraId="1514F675"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lastRenderedPageBreak/>
              <w:t>Hātepe</w:t>
            </w:r>
            <w:proofErr w:type="spellEnd"/>
            <w:r w:rsidRPr="00A974E5">
              <w:rPr>
                <w:rFonts w:ascii="Arial" w:hAnsi="Arial" w:cs="Arial"/>
                <w:b/>
                <w:bCs/>
                <w:sz w:val="22"/>
                <w:szCs w:val="22"/>
              </w:rPr>
              <w:t xml:space="preserve"> | </w:t>
            </w:r>
            <w:r w:rsidRPr="00A974E5">
              <w:rPr>
                <w:rFonts w:ascii="Arial" w:hAnsi="Arial" w:cs="Arial"/>
                <w:sz w:val="22"/>
                <w:szCs w:val="22"/>
              </w:rPr>
              <w:t>Process</w:t>
            </w:r>
          </w:p>
        </w:tc>
        <w:tc>
          <w:tcPr>
            <w:tcW w:w="1868" w:type="dxa"/>
            <w:shd w:val="clear" w:color="auto" w:fill="8DCCD2"/>
          </w:tcPr>
          <w:p w14:paraId="603FA691"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Putanga</w:t>
            </w:r>
            <w:proofErr w:type="spellEnd"/>
            <w:r w:rsidRPr="00A974E5">
              <w:rPr>
                <w:rFonts w:ascii="Arial" w:hAnsi="Arial" w:cs="Arial"/>
                <w:b/>
                <w:bCs/>
                <w:sz w:val="22"/>
                <w:szCs w:val="22"/>
              </w:rPr>
              <w:t xml:space="preserve"> | </w:t>
            </w:r>
            <w:r w:rsidRPr="00A974E5">
              <w:rPr>
                <w:rFonts w:ascii="Arial" w:hAnsi="Arial" w:cs="Arial"/>
                <w:sz w:val="22"/>
                <w:szCs w:val="22"/>
              </w:rPr>
              <w:t>Version</w:t>
            </w:r>
          </w:p>
        </w:tc>
        <w:tc>
          <w:tcPr>
            <w:tcW w:w="2168" w:type="dxa"/>
            <w:shd w:val="clear" w:color="auto" w:fill="8DCCD2"/>
          </w:tcPr>
          <w:p w14:paraId="04E5EE22"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Rā</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whakaputa</w:t>
            </w:r>
            <w:proofErr w:type="spellEnd"/>
            <w:r w:rsidRPr="00A974E5">
              <w:rPr>
                <w:rFonts w:ascii="Arial" w:hAnsi="Arial" w:cs="Arial"/>
                <w:b/>
                <w:bCs/>
                <w:sz w:val="22"/>
                <w:szCs w:val="22"/>
              </w:rPr>
              <w:t xml:space="preserve"> | </w:t>
            </w:r>
            <w:r w:rsidRPr="00A974E5">
              <w:rPr>
                <w:rFonts w:ascii="Arial" w:hAnsi="Arial" w:cs="Arial"/>
                <w:sz w:val="22"/>
                <w:szCs w:val="22"/>
              </w:rPr>
              <w:t>Review</w:t>
            </w:r>
            <w:r>
              <w:rPr>
                <w:rFonts w:ascii="Arial" w:hAnsi="Arial" w:cs="Arial"/>
                <w:b/>
                <w:bCs/>
                <w:sz w:val="22"/>
                <w:szCs w:val="22"/>
              </w:rPr>
              <w:t xml:space="preserve"> </w:t>
            </w:r>
            <w:r w:rsidRPr="00A974E5">
              <w:rPr>
                <w:rFonts w:ascii="Arial" w:hAnsi="Arial" w:cs="Arial"/>
                <w:sz w:val="22"/>
                <w:szCs w:val="22"/>
              </w:rPr>
              <w:t>Date</w:t>
            </w:r>
          </w:p>
        </w:tc>
        <w:tc>
          <w:tcPr>
            <w:tcW w:w="2538" w:type="dxa"/>
            <w:shd w:val="clear" w:color="auto" w:fill="8DCCD2"/>
          </w:tcPr>
          <w:p w14:paraId="03ED3F95"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Rā</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whakamutunga</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mō</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te</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aromatawai</w:t>
            </w:r>
            <w:proofErr w:type="spellEnd"/>
            <w:r w:rsidRPr="00A974E5">
              <w:rPr>
                <w:rFonts w:ascii="Arial" w:hAnsi="Arial" w:cs="Arial"/>
                <w:b/>
                <w:bCs/>
                <w:sz w:val="22"/>
                <w:szCs w:val="22"/>
              </w:rPr>
              <w:t xml:space="preserve"> | </w:t>
            </w:r>
            <w:r w:rsidRPr="00A974E5">
              <w:rPr>
                <w:rFonts w:ascii="Arial" w:hAnsi="Arial" w:cs="Arial"/>
                <w:sz w:val="22"/>
                <w:szCs w:val="22"/>
              </w:rPr>
              <w:t>Last date for assessment</w:t>
            </w:r>
          </w:p>
        </w:tc>
      </w:tr>
      <w:tr w:rsidR="00D70473" w:rsidRPr="004046BA" w14:paraId="0A303152" w14:textId="77777777" w:rsidTr="00DC70E1">
        <w:trPr>
          <w:cantSplit/>
        </w:trPr>
        <w:tc>
          <w:tcPr>
            <w:tcW w:w="3055" w:type="dxa"/>
          </w:tcPr>
          <w:p w14:paraId="69A2579B" w14:textId="77777777" w:rsidR="00D70473" w:rsidRPr="004046BA" w:rsidRDefault="00D70473" w:rsidP="00DC70E1">
            <w:pPr>
              <w:spacing w:line="240" w:lineRule="auto"/>
              <w:rPr>
                <w:rFonts w:ascii="Arial" w:hAnsi="Arial" w:cs="Arial"/>
                <w:sz w:val="22"/>
                <w:szCs w:val="22"/>
              </w:rPr>
            </w:pPr>
            <w:proofErr w:type="spellStart"/>
            <w:r w:rsidRPr="004812AB">
              <w:rPr>
                <w:rFonts w:ascii="Arial" w:hAnsi="Arial" w:cs="Arial"/>
                <w:b/>
                <w:bCs/>
                <w:sz w:val="22"/>
                <w:szCs w:val="22"/>
              </w:rPr>
              <w:t>Rēhitatanga</w:t>
            </w:r>
            <w:proofErr w:type="spellEnd"/>
            <w:r w:rsidRPr="004812AB">
              <w:rPr>
                <w:rFonts w:ascii="Arial" w:hAnsi="Arial" w:cs="Arial"/>
                <w:b/>
                <w:bCs/>
                <w:sz w:val="22"/>
                <w:szCs w:val="22"/>
              </w:rPr>
              <w:t xml:space="preserve"> |</w:t>
            </w:r>
            <w:r>
              <w:rPr>
                <w:rFonts w:ascii="Arial" w:hAnsi="Arial" w:cs="Arial"/>
                <w:sz w:val="22"/>
                <w:szCs w:val="22"/>
              </w:rPr>
              <w:t xml:space="preserve"> </w:t>
            </w:r>
            <w:r w:rsidRPr="004046BA">
              <w:rPr>
                <w:rFonts w:ascii="Arial" w:hAnsi="Arial" w:cs="Arial"/>
                <w:sz w:val="22"/>
                <w:szCs w:val="22"/>
              </w:rPr>
              <w:t xml:space="preserve">Registration </w:t>
            </w:r>
          </w:p>
        </w:tc>
        <w:tc>
          <w:tcPr>
            <w:tcW w:w="1868" w:type="dxa"/>
          </w:tcPr>
          <w:p w14:paraId="1407BEA9" w14:textId="3A99AB5C" w:rsidR="00D70473" w:rsidRPr="004046BA" w:rsidRDefault="006C0789" w:rsidP="00DC70E1">
            <w:pPr>
              <w:spacing w:line="240" w:lineRule="auto"/>
              <w:rPr>
                <w:rFonts w:ascii="Arial" w:hAnsi="Arial" w:cs="Arial"/>
                <w:sz w:val="22"/>
                <w:szCs w:val="22"/>
              </w:rPr>
            </w:pPr>
            <w:r>
              <w:rPr>
                <w:rFonts w:ascii="Arial" w:hAnsi="Arial" w:cs="Arial"/>
                <w:sz w:val="22"/>
                <w:szCs w:val="22"/>
              </w:rPr>
              <w:t>1</w:t>
            </w:r>
          </w:p>
        </w:tc>
        <w:tc>
          <w:tcPr>
            <w:tcW w:w="2168" w:type="dxa"/>
          </w:tcPr>
          <w:p w14:paraId="082A1BB6" w14:textId="4B1CCB39" w:rsidR="00D70473" w:rsidRPr="004046BA" w:rsidRDefault="00221CF9" w:rsidP="00E77429">
            <w:pPr>
              <w:spacing w:before="120" w:line="286"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 xml:space="preserve">dd mm </w:t>
            </w:r>
            <w:proofErr w:type="spellStart"/>
            <w:r w:rsidR="00D70473" w:rsidRPr="004046BA">
              <w:rPr>
                <w:rFonts w:ascii="Arial" w:hAnsi="Arial" w:cs="Arial"/>
                <w:sz w:val="22"/>
                <w:szCs w:val="22"/>
              </w:rPr>
              <w:t>yyyy</w:t>
            </w:r>
            <w:proofErr w:type="spellEnd"/>
            <w:r>
              <w:rPr>
                <w:rFonts w:ascii="Arial" w:hAnsi="Arial" w:cs="Arial"/>
                <w:sz w:val="22"/>
                <w:szCs w:val="22"/>
              </w:rPr>
              <w:t>]</w:t>
            </w:r>
          </w:p>
        </w:tc>
        <w:tc>
          <w:tcPr>
            <w:tcW w:w="2538" w:type="dxa"/>
          </w:tcPr>
          <w:p w14:paraId="5275BF14" w14:textId="3253BEE0" w:rsidR="00D70473" w:rsidRPr="004046BA" w:rsidRDefault="006C0789" w:rsidP="00E77429">
            <w:pPr>
              <w:spacing w:before="120" w:line="286" w:lineRule="auto"/>
              <w:rPr>
                <w:rFonts w:ascii="Arial" w:hAnsi="Arial" w:cs="Arial"/>
                <w:sz w:val="22"/>
                <w:szCs w:val="22"/>
              </w:rPr>
            </w:pPr>
            <w:r>
              <w:rPr>
                <w:rFonts w:ascii="Arial" w:hAnsi="Arial" w:cs="Arial"/>
                <w:sz w:val="22"/>
                <w:szCs w:val="22"/>
              </w:rPr>
              <w:t>N/A</w:t>
            </w:r>
          </w:p>
        </w:tc>
      </w:tr>
      <w:tr w:rsidR="00D70473" w14:paraId="479F596C" w14:textId="77777777" w:rsidTr="00DC70E1">
        <w:trPr>
          <w:cantSplit/>
        </w:trPr>
        <w:tc>
          <w:tcPr>
            <w:tcW w:w="3055" w:type="dxa"/>
            <w:shd w:val="clear" w:color="auto" w:fill="8DCCD2"/>
          </w:tcPr>
          <w:p w14:paraId="610610D7" w14:textId="66640810" w:rsidR="00D70473" w:rsidRPr="004046BA" w:rsidRDefault="00C302FE" w:rsidP="00DC70E1">
            <w:pPr>
              <w:spacing w:line="240" w:lineRule="auto"/>
              <w:rPr>
                <w:rFonts w:ascii="Arial" w:hAnsi="Arial" w:cs="Arial"/>
                <w:b/>
                <w:bCs/>
                <w:sz w:val="22"/>
                <w:szCs w:val="22"/>
              </w:rPr>
            </w:pPr>
            <w:r w:rsidRPr="00C302FE">
              <w:rPr>
                <w:rFonts w:ascii="Arial" w:hAnsi="Arial" w:cs="Arial"/>
                <w:b/>
                <w:bCs/>
                <w:sz w:val="22"/>
                <w:szCs w:val="22"/>
              </w:rPr>
              <w:t xml:space="preserve">Kōrero </w:t>
            </w:r>
            <w:proofErr w:type="spellStart"/>
            <w:r w:rsidRPr="00C302FE">
              <w:rPr>
                <w:rFonts w:ascii="Arial" w:hAnsi="Arial" w:cs="Arial"/>
                <w:b/>
                <w:bCs/>
                <w:sz w:val="22"/>
                <w:szCs w:val="22"/>
              </w:rPr>
              <w:t>whakakapinga</w:t>
            </w:r>
            <w:proofErr w:type="spellEnd"/>
            <w:r w:rsidRPr="00C302FE">
              <w:rPr>
                <w:rFonts w:ascii="Arial" w:hAnsi="Arial" w:cs="Arial"/>
                <w:b/>
                <w:bCs/>
                <w:sz w:val="22"/>
                <w:szCs w:val="22"/>
              </w:rPr>
              <w:t xml:space="preserve"> |</w:t>
            </w:r>
            <w:r>
              <w:rPr>
                <w:rFonts w:ascii="Arial" w:hAnsi="Arial" w:cs="Arial"/>
                <w:b/>
                <w:bCs/>
              </w:rPr>
              <w:t xml:space="preserve"> </w:t>
            </w:r>
            <w:r w:rsidR="00D70473" w:rsidRPr="00C302FE">
              <w:rPr>
                <w:rFonts w:ascii="Arial" w:hAnsi="Arial" w:cs="Arial"/>
                <w:sz w:val="22"/>
                <w:szCs w:val="22"/>
              </w:rPr>
              <w:t>Replacement information</w:t>
            </w:r>
          </w:p>
        </w:tc>
        <w:tc>
          <w:tcPr>
            <w:tcW w:w="6574" w:type="dxa"/>
            <w:gridSpan w:val="3"/>
          </w:tcPr>
          <w:p w14:paraId="40C10310" w14:textId="43A876C5" w:rsidR="00D70473" w:rsidRPr="004046BA" w:rsidRDefault="006C0789" w:rsidP="00DC70E1">
            <w:pPr>
              <w:spacing w:line="240" w:lineRule="auto"/>
              <w:rPr>
                <w:rFonts w:ascii="Arial" w:hAnsi="Arial" w:cs="Arial"/>
                <w:sz w:val="22"/>
                <w:szCs w:val="22"/>
              </w:rPr>
            </w:pPr>
            <w:r>
              <w:rPr>
                <w:rFonts w:ascii="Arial" w:hAnsi="Arial" w:cs="Arial"/>
                <w:sz w:val="22"/>
                <w:szCs w:val="22"/>
              </w:rPr>
              <w:t xml:space="preserve">This </w:t>
            </w:r>
            <w:r w:rsidR="005B3788">
              <w:rPr>
                <w:rFonts w:ascii="Arial" w:hAnsi="Arial" w:cs="Arial"/>
                <w:sz w:val="22"/>
                <w:szCs w:val="22"/>
              </w:rPr>
              <w:t>standard replace</w:t>
            </w:r>
            <w:r w:rsidR="005759EB">
              <w:rPr>
                <w:rFonts w:ascii="Arial" w:hAnsi="Arial" w:cs="Arial"/>
                <w:sz w:val="22"/>
                <w:szCs w:val="22"/>
              </w:rPr>
              <w:t>d</w:t>
            </w:r>
            <w:r w:rsidR="005B3788">
              <w:rPr>
                <w:rFonts w:ascii="Arial" w:hAnsi="Arial" w:cs="Arial"/>
                <w:sz w:val="22"/>
                <w:szCs w:val="22"/>
              </w:rPr>
              <w:t xml:space="preserve"> unit standard 27360.</w:t>
            </w:r>
          </w:p>
        </w:tc>
      </w:tr>
      <w:tr w:rsidR="00D70473" w14:paraId="71A8FC5D" w14:textId="77777777" w:rsidTr="00DC70E1">
        <w:trPr>
          <w:cantSplit/>
        </w:trPr>
        <w:tc>
          <w:tcPr>
            <w:tcW w:w="3055" w:type="dxa"/>
            <w:shd w:val="clear" w:color="auto" w:fill="8DCCD2"/>
          </w:tcPr>
          <w:p w14:paraId="4736718E" w14:textId="76C906CE" w:rsidR="00D70473" w:rsidRPr="004046BA" w:rsidRDefault="00D70473" w:rsidP="00DC70E1">
            <w:pPr>
              <w:spacing w:line="240" w:lineRule="auto"/>
              <w:rPr>
                <w:rFonts w:ascii="Arial" w:hAnsi="Arial" w:cs="Arial"/>
                <w:b/>
                <w:bCs/>
                <w:sz w:val="22"/>
                <w:szCs w:val="22"/>
              </w:rPr>
            </w:pPr>
            <w:proofErr w:type="spellStart"/>
            <w:r>
              <w:rPr>
                <w:rFonts w:ascii="Arial" w:hAnsi="Arial" w:cs="Arial"/>
                <w:b/>
                <w:bCs/>
                <w:sz w:val="22"/>
                <w:szCs w:val="22"/>
              </w:rPr>
              <w:t>R</w:t>
            </w:r>
            <w:r w:rsidRPr="007950E6">
              <w:rPr>
                <w:rFonts w:ascii="Arial" w:hAnsi="Arial" w:cs="Arial"/>
                <w:b/>
                <w:bCs/>
                <w:sz w:val="22"/>
                <w:szCs w:val="22"/>
              </w:rPr>
              <w:t>ā</w:t>
            </w:r>
            <w:proofErr w:type="spellEnd"/>
            <w:r w:rsidRPr="007950E6">
              <w:rPr>
                <w:rFonts w:ascii="Arial" w:hAnsi="Arial" w:cs="Arial"/>
                <w:b/>
                <w:bCs/>
                <w:sz w:val="22"/>
                <w:szCs w:val="22"/>
              </w:rPr>
              <w:t xml:space="preserve"> </w:t>
            </w:r>
            <w:proofErr w:type="spellStart"/>
            <w:r w:rsidRPr="007950E6">
              <w:rPr>
                <w:rFonts w:ascii="Arial" w:hAnsi="Arial" w:cs="Arial"/>
                <w:b/>
                <w:bCs/>
                <w:sz w:val="22"/>
                <w:szCs w:val="22"/>
              </w:rPr>
              <w:t>arotake</w:t>
            </w:r>
            <w:proofErr w:type="spellEnd"/>
            <w:r>
              <w:rPr>
                <w:rFonts w:ascii="Arial" w:hAnsi="Arial" w:cs="Arial"/>
                <w:b/>
                <w:bCs/>
                <w:sz w:val="22"/>
                <w:szCs w:val="22"/>
              </w:rPr>
              <w:t xml:space="preserve"> | </w:t>
            </w:r>
            <w:r w:rsidRPr="00A974E5">
              <w:rPr>
                <w:rFonts w:ascii="Arial" w:hAnsi="Arial" w:cs="Arial"/>
                <w:sz w:val="22"/>
                <w:szCs w:val="22"/>
              </w:rPr>
              <w:t>Planned</w:t>
            </w:r>
            <w:r w:rsidR="00110689">
              <w:rPr>
                <w:rFonts w:ascii="Arial" w:hAnsi="Arial" w:cs="Arial"/>
                <w:sz w:val="22"/>
                <w:szCs w:val="22"/>
              </w:rPr>
              <w:t> </w:t>
            </w:r>
            <w:r w:rsidRPr="00A974E5">
              <w:rPr>
                <w:rFonts w:ascii="Arial" w:hAnsi="Arial" w:cs="Arial"/>
                <w:sz w:val="22"/>
                <w:szCs w:val="22"/>
              </w:rPr>
              <w:t>review</w:t>
            </w:r>
            <w:r w:rsidR="00110689">
              <w:rPr>
                <w:rFonts w:ascii="Arial" w:hAnsi="Arial" w:cs="Arial"/>
                <w:sz w:val="22"/>
                <w:szCs w:val="22"/>
              </w:rPr>
              <w:t> </w:t>
            </w:r>
            <w:r w:rsidRPr="00A974E5">
              <w:rPr>
                <w:rFonts w:ascii="Arial" w:hAnsi="Arial" w:cs="Arial"/>
                <w:sz w:val="22"/>
                <w:szCs w:val="22"/>
              </w:rPr>
              <w:t>date</w:t>
            </w:r>
          </w:p>
        </w:tc>
        <w:tc>
          <w:tcPr>
            <w:tcW w:w="6574" w:type="dxa"/>
            <w:gridSpan w:val="3"/>
          </w:tcPr>
          <w:p w14:paraId="0EAF2EF4" w14:textId="0EF49C31" w:rsidR="00D70473" w:rsidRPr="004046BA" w:rsidRDefault="005B3788" w:rsidP="00DC70E1">
            <w:pPr>
              <w:spacing w:line="240" w:lineRule="auto"/>
              <w:rPr>
                <w:rFonts w:ascii="Arial" w:hAnsi="Arial" w:cs="Arial"/>
                <w:sz w:val="22"/>
                <w:szCs w:val="22"/>
              </w:rPr>
            </w:pPr>
            <w:r>
              <w:rPr>
                <w:rFonts w:ascii="Arial" w:hAnsi="Arial" w:cs="Arial"/>
                <w:sz w:val="22"/>
                <w:szCs w:val="22"/>
              </w:rPr>
              <w:t>31 December 2028</w:t>
            </w:r>
          </w:p>
        </w:tc>
      </w:tr>
    </w:tbl>
    <w:p w14:paraId="7AE65EB0" w14:textId="77777777" w:rsidR="00D70473" w:rsidRPr="00624205" w:rsidRDefault="00D70473" w:rsidP="00DC70E1">
      <w:pPr>
        <w:spacing w:line="240" w:lineRule="auto"/>
        <w:rPr>
          <w:rFonts w:ascii="Arial" w:hAnsi="Arial" w:cs="Arial"/>
          <w:sz w:val="22"/>
          <w:szCs w:val="22"/>
        </w:rPr>
      </w:pPr>
    </w:p>
    <w:p w14:paraId="20E4A90A" w14:textId="3DCB5D57" w:rsidR="0008628A" w:rsidRDefault="00FE0129" w:rsidP="00DC70E1">
      <w:pPr>
        <w:spacing w:line="240" w:lineRule="auto"/>
        <w:rPr>
          <w:rFonts w:ascii="Arial" w:eastAsiaTheme="minorHAnsi" w:hAnsi="Arial" w:cs="Arial"/>
          <w:color w:val="auto"/>
          <w:kern w:val="0"/>
          <w:sz w:val="22"/>
          <w:szCs w:val="22"/>
          <w:lang w:eastAsia="en-US"/>
          <w14:ligatures w14:val="none"/>
          <w14:cntxtAlts w14:val="0"/>
        </w:rPr>
      </w:pPr>
      <w:r>
        <w:rPr>
          <w:rStyle w:val="normaltextrun"/>
          <w:rFonts w:ascii="Arial" w:hAnsi="Arial" w:cs="Arial"/>
          <w:sz w:val="22"/>
          <w:szCs w:val="22"/>
          <w:shd w:val="clear" w:color="auto" w:fill="FFFFFF"/>
        </w:rPr>
        <w:t xml:space="preserve">Please contact Ringa Hora Services Workforce Development Council at </w:t>
      </w:r>
      <w:hyperlink r:id="rId12" w:history="1">
        <w:r w:rsidRPr="0087771C">
          <w:rPr>
            <w:rStyle w:val="Hyperlink"/>
            <w:rFonts w:ascii="Arial" w:hAnsi="Arial" w:cs="Arial"/>
            <w:sz w:val="22"/>
            <w:szCs w:val="22"/>
            <w:shd w:val="clear" w:color="auto" w:fill="FFFFFF"/>
          </w:rPr>
          <w:t>qualifications@ringahora.nz</w:t>
        </w:r>
      </w:hyperlink>
      <w:r>
        <w:rPr>
          <w:rStyle w:val="normaltextrun"/>
          <w:rFonts w:ascii="Arial" w:hAnsi="Arial" w:cs="Arial"/>
          <w:sz w:val="22"/>
          <w:szCs w:val="22"/>
          <w:shd w:val="clear" w:color="auto" w:fill="FFFFFF"/>
        </w:rPr>
        <w:t xml:space="preserve"> to suggest changes to the content of this skill standard</w:t>
      </w:r>
      <w:r w:rsidR="00C302FE" w:rsidRPr="00C302FE">
        <w:rPr>
          <w:rFonts w:ascii="Arial" w:eastAsiaTheme="minorHAnsi" w:hAnsi="Arial" w:cs="Arial"/>
          <w:color w:val="auto"/>
          <w:kern w:val="0"/>
          <w:sz w:val="22"/>
          <w:szCs w:val="22"/>
          <w:lang w:eastAsia="en-US"/>
          <w14:ligatures w14:val="none"/>
          <w14:cntxtAlts w14:val="0"/>
        </w:rPr>
        <w:t>.</w:t>
      </w:r>
    </w:p>
    <w:p w14:paraId="1350524C" w14:textId="77777777" w:rsidR="00FE0129" w:rsidRPr="00FE0129" w:rsidRDefault="00FE0129" w:rsidP="00FE0129">
      <w:pPr>
        <w:rPr>
          <w:rFonts w:ascii="Arial" w:eastAsiaTheme="minorHAnsi" w:hAnsi="Arial" w:cs="Arial"/>
          <w:sz w:val="22"/>
          <w:szCs w:val="22"/>
          <w:lang w:eastAsia="en-US"/>
        </w:rPr>
      </w:pPr>
    </w:p>
    <w:p w14:paraId="2F6CFF70" w14:textId="77777777" w:rsidR="00FE0129" w:rsidRPr="00FE0129" w:rsidRDefault="00FE0129" w:rsidP="00FE0129">
      <w:pPr>
        <w:rPr>
          <w:rFonts w:ascii="Arial" w:eastAsiaTheme="minorHAnsi" w:hAnsi="Arial" w:cs="Arial"/>
          <w:sz w:val="22"/>
          <w:szCs w:val="22"/>
          <w:lang w:eastAsia="en-US"/>
        </w:rPr>
      </w:pPr>
    </w:p>
    <w:p w14:paraId="50CAFD96" w14:textId="166F38C3" w:rsidR="00FE0129" w:rsidRPr="00FE0129" w:rsidRDefault="00FE0129" w:rsidP="00FE0129">
      <w:pPr>
        <w:tabs>
          <w:tab w:val="left" w:pos="1052"/>
        </w:tabs>
        <w:rPr>
          <w:rFonts w:ascii="Arial" w:eastAsiaTheme="minorHAnsi" w:hAnsi="Arial" w:cs="Arial"/>
          <w:sz w:val="22"/>
          <w:szCs w:val="22"/>
          <w:lang w:eastAsia="en-US"/>
        </w:rPr>
      </w:pPr>
      <w:r>
        <w:rPr>
          <w:rFonts w:ascii="Arial" w:eastAsiaTheme="minorHAnsi" w:hAnsi="Arial" w:cs="Arial"/>
          <w:sz w:val="22"/>
          <w:szCs w:val="22"/>
          <w:lang w:eastAsia="en-US"/>
        </w:rPr>
        <w:tab/>
      </w:r>
    </w:p>
    <w:sectPr w:rsidR="00FE0129" w:rsidRPr="00FE0129" w:rsidSect="008B607D">
      <w:headerReference w:type="even" r:id="rId13"/>
      <w:headerReference w:type="default" r:id="rId14"/>
      <w:footerReference w:type="even" r:id="rId15"/>
      <w:footerReference w:type="default" r:id="rId16"/>
      <w:headerReference w:type="first" r:id="rId17"/>
      <w:footerReference w:type="first" r:id="rId18"/>
      <w:pgSz w:w="11906" w:h="16838"/>
      <w:pgMar w:top="720" w:right="964" w:bottom="720" w:left="964" w:header="374"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BC1B" w14:textId="77777777" w:rsidR="008B607D" w:rsidRDefault="008B607D" w:rsidP="000E4D2B">
      <w:pPr>
        <w:spacing w:after="0" w:line="240" w:lineRule="auto"/>
      </w:pPr>
      <w:r>
        <w:separator/>
      </w:r>
    </w:p>
  </w:endnote>
  <w:endnote w:type="continuationSeparator" w:id="0">
    <w:p w14:paraId="137CF613" w14:textId="77777777" w:rsidR="008B607D" w:rsidRDefault="008B607D" w:rsidP="000E4D2B">
      <w:pPr>
        <w:spacing w:after="0" w:line="240" w:lineRule="auto"/>
      </w:pPr>
      <w:r>
        <w:continuationSeparator/>
      </w:r>
    </w:p>
  </w:endnote>
  <w:endnote w:type="continuationNotice" w:id="1">
    <w:p w14:paraId="55D46D76" w14:textId="77777777" w:rsidR="008B607D" w:rsidRDefault="008B6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594F" w14:textId="77777777" w:rsidR="0030305B" w:rsidRDefault="00303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923"/>
      <w:gridCol w:w="4924"/>
    </w:tblGrid>
    <w:tr w:rsidR="007066D6" w:rsidRPr="00BD5D84" w14:paraId="65462EC7" w14:textId="77777777" w:rsidTr="007066D6">
      <w:trPr>
        <w:trHeight w:val="300"/>
      </w:trPr>
      <w:tc>
        <w:tcPr>
          <w:tcW w:w="4923" w:type="dxa"/>
          <w:tcBorders>
            <w:top w:val="single" w:sz="12" w:space="0" w:color="auto"/>
            <w:left w:val="nil"/>
            <w:bottom w:val="nil"/>
            <w:right w:val="nil"/>
          </w:tcBorders>
        </w:tcPr>
        <w:p w14:paraId="35A1DA57" w14:textId="77777777" w:rsidR="00FE0129" w:rsidRPr="00BD5D84" w:rsidRDefault="00FE0129" w:rsidP="00BC0018">
          <w:pPr>
            <w:pStyle w:val="paragraph"/>
            <w:spacing w:before="0" w:beforeAutospacing="0" w:after="0" w:afterAutospacing="0"/>
            <w:ind w:right="-147"/>
            <w:textAlignment w:val="baseline"/>
            <w:rPr>
              <w:rFonts w:ascii="Segoe UI" w:hAnsi="Segoe UI" w:cs="Segoe UI"/>
              <w:sz w:val="20"/>
              <w:szCs w:val="20"/>
            </w:rPr>
          </w:pPr>
          <w:r w:rsidRPr="00BD5D84">
            <w:rPr>
              <w:rStyle w:val="normaltextrun"/>
              <w:rFonts w:ascii="Arial" w:hAnsi="Arial" w:cs="Arial"/>
              <w:sz w:val="20"/>
              <w:szCs w:val="20"/>
            </w:rPr>
            <w:t>Ringa Hora Services Workforce Development Council</w:t>
          </w:r>
        </w:p>
        <w:p w14:paraId="614F6A40" w14:textId="73EDF27E" w:rsidR="007066D6" w:rsidRPr="00BD5D84" w:rsidRDefault="00FE0129" w:rsidP="00FE0129">
          <w:pPr>
            <w:pStyle w:val="paragraph"/>
            <w:spacing w:before="0" w:beforeAutospacing="0" w:after="0" w:afterAutospacing="0"/>
            <w:textAlignment w:val="baseline"/>
            <w:rPr>
              <w:bCs/>
              <w:sz w:val="20"/>
              <w:szCs w:val="20"/>
            </w:rPr>
          </w:pPr>
          <w:r w:rsidRPr="00BD5D84">
            <w:rPr>
              <w:rStyle w:val="normaltextrun"/>
              <w:rFonts w:ascii="Arial" w:hAnsi="Arial" w:cs="Arial"/>
              <w:sz w:val="20"/>
              <w:szCs w:val="20"/>
            </w:rPr>
            <w:t>SSB Code 7010</w:t>
          </w:r>
        </w:p>
      </w:tc>
      <w:tc>
        <w:tcPr>
          <w:tcW w:w="4924" w:type="dxa"/>
          <w:tcBorders>
            <w:top w:val="single" w:sz="12" w:space="0" w:color="auto"/>
            <w:left w:val="nil"/>
            <w:bottom w:val="nil"/>
            <w:right w:val="nil"/>
          </w:tcBorders>
        </w:tcPr>
        <w:p w14:paraId="3EABF0EB" w14:textId="35F4493A" w:rsidR="007066D6" w:rsidRPr="00BD5D84" w:rsidRDefault="007066D6" w:rsidP="007066D6">
          <w:pPr>
            <w:jc w:val="right"/>
            <w:rPr>
              <w:rFonts w:ascii="Arial" w:hAnsi="Arial" w:cs="Arial"/>
              <w:bCs/>
            </w:rPr>
          </w:pPr>
          <w:r w:rsidRPr="00BD5D84">
            <w:rPr>
              <w:rFonts w:ascii="Arial" w:hAnsi="Arial" w:cs="Arial"/>
              <w:bCs/>
            </w:rPr>
            <w:fldChar w:fldCharType="begin"/>
          </w:r>
          <w:r w:rsidRPr="00BD5D84">
            <w:rPr>
              <w:rFonts w:ascii="Arial" w:hAnsi="Arial" w:cs="Arial"/>
              <w:bCs/>
            </w:rPr>
            <w:instrText>SYMBOL 211 \f "Symbol"</w:instrText>
          </w:r>
          <w:r w:rsidRPr="00BD5D84">
            <w:rPr>
              <w:rFonts w:ascii="Arial" w:hAnsi="Arial" w:cs="Arial"/>
              <w:bCs/>
            </w:rPr>
            <w:fldChar w:fldCharType="end"/>
          </w:r>
          <w:r w:rsidRPr="00BD5D84">
            <w:rPr>
              <w:rFonts w:ascii="Arial" w:hAnsi="Arial" w:cs="Arial"/>
              <w:bCs/>
            </w:rPr>
            <w:t xml:space="preserve"> New Zealand Qualifications Authority </w:t>
          </w:r>
          <w:r w:rsidRPr="00BD5D84">
            <w:rPr>
              <w:rFonts w:ascii="Arial" w:hAnsi="Arial" w:cs="Arial"/>
              <w:bCs/>
            </w:rPr>
            <w:fldChar w:fldCharType="begin"/>
          </w:r>
          <w:r w:rsidRPr="00BD5D84">
            <w:rPr>
              <w:rFonts w:ascii="Arial" w:hAnsi="Arial" w:cs="Arial"/>
              <w:bCs/>
            </w:rPr>
            <w:instrText>date \@ "yyyy"</w:instrText>
          </w:r>
          <w:r w:rsidRPr="00BD5D84">
            <w:rPr>
              <w:rFonts w:ascii="Arial" w:hAnsi="Arial" w:cs="Arial"/>
              <w:bCs/>
            </w:rPr>
            <w:fldChar w:fldCharType="separate"/>
          </w:r>
          <w:r w:rsidR="00A90F14">
            <w:rPr>
              <w:rFonts w:ascii="Arial" w:hAnsi="Arial" w:cs="Arial"/>
              <w:bCs/>
              <w:noProof/>
            </w:rPr>
            <w:t>2024</w:t>
          </w:r>
          <w:r w:rsidRPr="00BD5D84">
            <w:rPr>
              <w:rFonts w:ascii="Arial" w:hAnsi="Arial" w:cs="Arial"/>
              <w:bCs/>
            </w:rPr>
            <w:fldChar w:fldCharType="end"/>
          </w:r>
        </w:p>
      </w:tc>
    </w:tr>
  </w:tbl>
  <w:p w14:paraId="2F3B7DA8" w14:textId="77777777" w:rsidR="007066D6" w:rsidRDefault="007066D6" w:rsidP="00706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21A3" w14:textId="77777777" w:rsidR="0030305B" w:rsidRDefault="0030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43D8" w14:textId="77777777" w:rsidR="008B607D" w:rsidRDefault="008B607D" w:rsidP="000E4D2B">
      <w:pPr>
        <w:spacing w:after="0" w:line="240" w:lineRule="auto"/>
      </w:pPr>
      <w:r>
        <w:separator/>
      </w:r>
    </w:p>
  </w:footnote>
  <w:footnote w:type="continuationSeparator" w:id="0">
    <w:p w14:paraId="50D34787" w14:textId="77777777" w:rsidR="008B607D" w:rsidRDefault="008B607D" w:rsidP="000E4D2B">
      <w:pPr>
        <w:spacing w:after="0" w:line="240" w:lineRule="auto"/>
      </w:pPr>
      <w:r>
        <w:continuationSeparator/>
      </w:r>
    </w:p>
  </w:footnote>
  <w:footnote w:type="continuationNotice" w:id="1">
    <w:p w14:paraId="4D136942" w14:textId="77777777" w:rsidR="008B607D" w:rsidRDefault="008B6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C99C" w14:textId="2278021A" w:rsidR="0030305B" w:rsidRDefault="0030305B">
    <w:pPr>
      <w:pStyle w:val="Header"/>
    </w:pPr>
    <w:ins w:id="1" w:author="Johann Engelbrecht" w:date="2024-05-03T07:22:00Z">
      <w:r>
        <w:rPr>
          <w:noProof/>
        </w:rPr>
        <w:pict w14:anchorId="7C429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60204" o:spid="_x0000_s1026" type="#_x0000_t136" style="position:absolute;margin-left:0;margin-top:0;width:439.65pt;height:263.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5D34" w14:textId="32BE8237" w:rsidR="007066D6" w:rsidRDefault="0030305B">
    <w:pPr>
      <w:pStyle w:val="Header"/>
    </w:pPr>
    <w:ins w:id="2" w:author="Johann Engelbrecht" w:date="2024-05-03T07:22:00Z">
      <w:r>
        <w:rPr>
          <w:noProof/>
        </w:rPr>
        <w:pict w14:anchorId="11102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60205" o:spid="_x0000_s1027" type="#_x0000_t136" style="position:absolute;margin-left:0;margin-top:0;width:439.65pt;height:263.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ins>
  </w:p>
  <w:tbl>
    <w:tblPr>
      <w:tblW w:w="0" w:type="auto"/>
      <w:tblLook w:val="01E0" w:firstRow="1" w:lastRow="1" w:firstColumn="1" w:lastColumn="1" w:noHBand="0" w:noVBand="0"/>
    </w:tblPr>
    <w:tblGrid>
      <w:gridCol w:w="4927"/>
      <w:gridCol w:w="4927"/>
    </w:tblGrid>
    <w:tr w:rsidR="007066D6" w:rsidRPr="0096056F" w14:paraId="122A179E" w14:textId="77777777" w:rsidTr="00E77429">
      <w:tc>
        <w:tcPr>
          <w:tcW w:w="4927" w:type="dxa"/>
          <w:shd w:val="clear" w:color="auto" w:fill="auto"/>
        </w:tcPr>
        <w:p w14:paraId="03A244AC" w14:textId="32EF196F" w:rsidR="007066D6" w:rsidRPr="0096056F" w:rsidRDefault="007066D6" w:rsidP="007066D6">
          <w:pPr>
            <w:rPr>
              <w:rFonts w:ascii="Arial" w:hAnsi="Arial" w:cs="Arial"/>
              <w:sz w:val="18"/>
              <w:szCs w:val="18"/>
            </w:rPr>
          </w:pPr>
          <w:r w:rsidRPr="0096056F">
            <w:rPr>
              <w:rFonts w:ascii="Arial" w:hAnsi="Arial" w:cs="Arial"/>
              <w:sz w:val="18"/>
              <w:szCs w:val="18"/>
            </w:rPr>
            <w:t>Skill standard</w:t>
          </w:r>
        </w:p>
      </w:tc>
      <w:tc>
        <w:tcPr>
          <w:tcW w:w="4927" w:type="dxa"/>
          <w:shd w:val="clear" w:color="auto" w:fill="auto"/>
        </w:tcPr>
        <w:p w14:paraId="0331377B" w14:textId="509C0BFA" w:rsidR="007066D6" w:rsidRPr="0096056F" w:rsidRDefault="00BD5D84" w:rsidP="007066D6">
          <w:pPr>
            <w:jc w:val="right"/>
            <w:rPr>
              <w:rFonts w:ascii="Arial" w:hAnsi="Arial" w:cs="Arial"/>
              <w:sz w:val="18"/>
              <w:szCs w:val="18"/>
            </w:rPr>
          </w:pPr>
          <w:r>
            <w:rPr>
              <w:rFonts w:ascii="Arial" w:hAnsi="Arial" w:cs="Arial"/>
              <w:sz w:val="18"/>
              <w:szCs w:val="18"/>
            </w:rPr>
            <w:t>DCM</w:t>
          </w:r>
          <w:r w:rsidR="007066D6" w:rsidRPr="0096056F">
            <w:rPr>
              <w:rFonts w:ascii="Arial" w:hAnsi="Arial" w:cs="Arial"/>
              <w:sz w:val="18"/>
              <w:szCs w:val="18"/>
            </w:rPr>
            <w:t xml:space="preserve"> version </w:t>
          </w:r>
          <w:r>
            <w:rPr>
              <w:rFonts w:ascii="Arial" w:hAnsi="Arial" w:cs="Arial"/>
              <w:sz w:val="18"/>
              <w:szCs w:val="18"/>
            </w:rPr>
            <w:t>1</w:t>
          </w:r>
        </w:p>
      </w:tc>
    </w:tr>
    <w:tr w:rsidR="007066D6" w:rsidRPr="0096056F" w14:paraId="1BF61ED8" w14:textId="77777777" w:rsidTr="00E77429">
      <w:tc>
        <w:tcPr>
          <w:tcW w:w="4927" w:type="dxa"/>
          <w:shd w:val="clear" w:color="auto" w:fill="auto"/>
        </w:tcPr>
        <w:p w14:paraId="73D8C923" w14:textId="77777777" w:rsidR="007066D6" w:rsidRPr="0096056F" w:rsidRDefault="007066D6" w:rsidP="007066D6">
          <w:pPr>
            <w:rPr>
              <w:rFonts w:ascii="Arial" w:hAnsi="Arial" w:cs="Arial"/>
              <w:sz w:val="18"/>
              <w:szCs w:val="18"/>
            </w:rPr>
          </w:pPr>
        </w:p>
      </w:tc>
      <w:tc>
        <w:tcPr>
          <w:tcW w:w="4927" w:type="dxa"/>
          <w:shd w:val="clear" w:color="auto" w:fill="auto"/>
        </w:tcPr>
        <w:p w14:paraId="5EA93228" w14:textId="77777777" w:rsidR="007066D6" w:rsidRPr="0096056F" w:rsidRDefault="007066D6" w:rsidP="007066D6">
          <w:pPr>
            <w:jc w:val="right"/>
            <w:rPr>
              <w:rFonts w:ascii="Arial" w:hAnsi="Arial" w:cs="Arial"/>
              <w:sz w:val="18"/>
              <w:szCs w:val="18"/>
            </w:rPr>
          </w:pPr>
          <w:r w:rsidRPr="0096056F">
            <w:rPr>
              <w:rFonts w:ascii="Arial" w:hAnsi="Arial" w:cs="Arial"/>
              <w:sz w:val="18"/>
              <w:szCs w:val="18"/>
            </w:rPr>
            <w:t xml:space="preserve">Page </w:t>
          </w:r>
          <w:r w:rsidRPr="0096056F">
            <w:rPr>
              <w:rFonts w:ascii="Arial" w:hAnsi="Arial" w:cs="Arial"/>
              <w:sz w:val="18"/>
              <w:szCs w:val="18"/>
            </w:rPr>
            <w:fldChar w:fldCharType="begin"/>
          </w:r>
          <w:r w:rsidRPr="0096056F">
            <w:rPr>
              <w:rFonts w:ascii="Arial" w:hAnsi="Arial" w:cs="Arial"/>
              <w:sz w:val="18"/>
              <w:szCs w:val="18"/>
            </w:rPr>
            <w:instrText xml:space="preserve"> page </w:instrText>
          </w:r>
          <w:r w:rsidRPr="0096056F">
            <w:rPr>
              <w:rFonts w:ascii="Arial" w:hAnsi="Arial" w:cs="Arial"/>
              <w:sz w:val="18"/>
              <w:szCs w:val="18"/>
            </w:rPr>
            <w:fldChar w:fldCharType="separate"/>
          </w:r>
          <w:r w:rsidRPr="0096056F">
            <w:rPr>
              <w:rFonts w:ascii="Arial" w:hAnsi="Arial" w:cs="Arial"/>
              <w:noProof/>
              <w:sz w:val="18"/>
              <w:szCs w:val="18"/>
            </w:rPr>
            <w:t>2</w:t>
          </w:r>
          <w:r w:rsidRPr="0096056F">
            <w:rPr>
              <w:rFonts w:ascii="Arial" w:hAnsi="Arial" w:cs="Arial"/>
              <w:sz w:val="18"/>
              <w:szCs w:val="18"/>
            </w:rPr>
            <w:fldChar w:fldCharType="end"/>
          </w:r>
          <w:r w:rsidRPr="0096056F">
            <w:rPr>
              <w:rFonts w:ascii="Arial" w:hAnsi="Arial" w:cs="Arial"/>
              <w:sz w:val="18"/>
              <w:szCs w:val="18"/>
            </w:rPr>
            <w:t xml:space="preserve"> of </w:t>
          </w:r>
          <w:r w:rsidRPr="0096056F">
            <w:rPr>
              <w:rFonts w:ascii="Arial" w:hAnsi="Arial" w:cs="Arial"/>
              <w:sz w:val="18"/>
              <w:szCs w:val="18"/>
            </w:rPr>
            <w:fldChar w:fldCharType="begin"/>
          </w:r>
          <w:r w:rsidRPr="0096056F">
            <w:rPr>
              <w:rFonts w:ascii="Arial" w:hAnsi="Arial" w:cs="Arial"/>
              <w:sz w:val="18"/>
              <w:szCs w:val="18"/>
            </w:rPr>
            <w:instrText xml:space="preserve"> numpages </w:instrText>
          </w:r>
          <w:r w:rsidRPr="0096056F">
            <w:rPr>
              <w:rFonts w:ascii="Arial" w:hAnsi="Arial" w:cs="Arial"/>
              <w:sz w:val="18"/>
              <w:szCs w:val="18"/>
            </w:rPr>
            <w:fldChar w:fldCharType="separate"/>
          </w:r>
          <w:r w:rsidRPr="0096056F">
            <w:rPr>
              <w:rFonts w:ascii="Arial" w:hAnsi="Arial" w:cs="Arial"/>
              <w:noProof/>
              <w:sz w:val="18"/>
              <w:szCs w:val="18"/>
            </w:rPr>
            <w:t>2</w:t>
          </w:r>
          <w:r w:rsidRPr="0096056F">
            <w:rPr>
              <w:rFonts w:ascii="Arial" w:hAnsi="Arial" w:cs="Arial"/>
              <w:noProof/>
              <w:sz w:val="18"/>
              <w:szCs w:val="18"/>
            </w:rPr>
            <w:fldChar w:fldCharType="end"/>
          </w:r>
        </w:p>
      </w:tc>
    </w:tr>
  </w:tbl>
  <w:p w14:paraId="6A4F5C13" w14:textId="20F2D732" w:rsidR="00B01D44" w:rsidRDefault="00B01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EA36" w14:textId="7014F05B" w:rsidR="0030305B" w:rsidRDefault="0030305B">
    <w:pPr>
      <w:pStyle w:val="Header"/>
    </w:pPr>
    <w:ins w:id="3" w:author="Johann Engelbrecht" w:date="2024-05-03T07:22:00Z">
      <w:r>
        <w:rPr>
          <w:noProof/>
        </w:rPr>
        <w:pict w14:anchorId="2E363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60203" o:spid="_x0000_s1025" type="#_x0000_t136" style="position:absolute;margin-left:0;margin-top:0;width:439.65pt;height:263.7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88A"/>
    <w:multiLevelType w:val="hybridMultilevel"/>
    <w:tmpl w:val="1AF8E67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61382"/>
    <w:multiLevelType w:val="hybridMultilevel"/>
    <w:tmpl w:val="0EF06B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76620F"/>
    <w:multiLevelType w:val="hybridMultilevel"/>
    <w:tmpl w:val="FFB20E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0430A64"/>
    <w:multiLevelType w:val="hybridMultilevel"/>
    <w:tmpl w:val="7E528B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4B29D3"/>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33E4912"/>
    <w:multiLevelType w:val="multilevel"/>
    <w:tmpl w:val="EA1E0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CE0C85"/>
    <w:multiLevelType w:val="hybridMultilevel"/>
    <w:tmpl w:val="1AF0D7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376FCE"/>
    <w:multiLevelType w:val="hybridMultilevel"/>
    <w:tmpl w:val="22B01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F03F5D"/>
    <w:multiLevelType w:val="multilevel"/>
    <w:tmpl w:val="3612C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7E4820"/>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F6B66B4"/>
    <w:multiLevelType w:val="hybridMultilevel"/>
    <w:tmpl w:val="8C843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B2616F"/>
    <w:multiLevelType w:val="hybridMultilevel"/>
    <w:tmpl w:val="51EAF33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AD52E0B"/>
    <w:multiLevelType w:val="hybridMultilevel"/>
    <w:tmpl w:val="3404FE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361F54"/>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0963F31"/>
    <w:multiLevelType w:val="multilevel"/>
    <w:tmpl w:val="D422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AE187B"/>
    <w:multiLevelType w:val="hybridMultilevel"/>
    <w:tmpl w:val="5080CC0C"/>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B5567E4"/>
    <w:multiLevelType w:val="hybridMultilevel"/>
    <w:tmpl w:val="DB9EEE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5B1CB0"/>
    <w:multiLevelType w:val="hybridMultilevel"/>
    <w:tmpl w:val="51EAF338"/>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72480841"/>
    <w:multiLevelType w:val="multilevel"/>
    <w:tmpl w:val="AA38A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26858FB"/>
    <w:multiLevelType w:val="hybridMultilevel"/>
    <w:tmpl w:val="A7B8CE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F39100B"/>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47946128">
    <w:abstractNumId w:val="2"/>
  </w:num>
  <w:num w:numId="2" w16cid:durableId="939338842">
    <w:abstractNumId w:val="17"/>
  </w:num>
  <w:num w:numId="3" w16cid:durableId="829250700">
    <w:abstractNumId w:val="15"/>
  </w:num>
  <w:num w:numId="4" w16cid:durableId="1098521021">
    <w:abstractNumId w:val="4"/>
  </w:num>
  <w:num w:numId="5" w16cid:durableId="1086147032">
    <w:abstractNumId w:val="1"/>
  </w:num>
  <w:num w:numId="6" w16cid:durableId="995458829">
    <w:abstractNumId w:val="11"/>
  </w:num>
  <w:num w:numId="7" w16cid:durableId="686639043">
    <w:abstractNumId w:val="20"/>
  </w:num>
  <w:num w:numId="8" w16cid:durableId="1481381968">
    <w:abstractNumId w:val="19"/>
  </w:num>
  <w:num w:numId="9" w16cid:durableId="1139424671">
    <w:abstractNumId w:val="7"/>
  </w:num>
  <w:num w:numId="10" w16cid:durableId="1850100141">
    <w:abstractNumId w:val="12"/>
  </w:num>
  <w:num w:numId="11" w16cid:durableId="304431657">
    <w:abstractNumId w:val="16"/>
  </w:num>
  <w:num w:numId="12" w16cid:durableId="1537308763">
    <w:abstractNumId w:val="3"/>
  </w:num>
  <w:num w:numId="13" w16cid:durableId="1394156890">
    <w:abstractNumId w:val="6"/>
  </w:num>
  <w:num w:numId="14" w16cid:durableId="30233101">
    <w:abstractNumId w:val="0"/>
  </w:num>
  <w:num w:numId="15" w16cid:durableId="2138377864">
    <w:abstractNumId w:val="10"/>
  </w:num>
  <w:num w:numId="16" w16cid:durableId="1579317472">
    <w:abstractNumId w:val="5"/>
  </w:num>
  <w:num w:numId="17" w16cid:durableId="1910454379">
    <w:abstractNumId w:val="8"/>
  </w:num>
  <w:num w:numId="18" w16cid:durableId="1507330561">
    <w:abstractNumId w:val="14"/>
  </w:num>
  <w:num w:numId="19" w16cid:durableId="982545289">
    <w:abstractNumId w:val="18"/>
  </w:num>
  <w:num w:numId="20" w16cid:durableId="950933484">
    <w:abstractNumId w:val="9"/>
  </w:num>
  <w:num w:numId="21" w16cid:durableId="296184623">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 Engelbrecht">
    <w15:presenceInfo w15:providerId="AD" w15:userId="S::Johann.Engelbrecht@RingaHora.nz::80f29c3d-2f71-4054-af79-63e64d475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5B"/>
    <w:rsid w:val="00002CE6"/>
    <w:rsid w:val="000068B9"/>
    <w:rsid w:val="00006F20"/>
    <w:rsid w:val="00011D6D"/>
    <w:rsid w:val="00012710"/>
    <w:rsid w:val="00012F02"/>
    <w:rsid w:val="00012F2E"/>
    <w:rsid w:val="00013D85"/>
    <w:rsid w:val="000148DD"/>
    <w:rsid w:val="00016D91"/>
    <w:rsid w:val="00020FCD"/>
    <w:rsid w:val="00022BF3"/>
    <w:rsid w:val="00022EC9"/>
    <w:rsid w:val="000231B5"/>
    <w:rsid w:val="000271CD"/>
    <w:rsid w:val="0003032E"/>
    <w:rsid w:val="00030C56"/>
    <w:rsid w:val="000311D9"/>
    <w:rsid w:val="00031833"/>
    <w:rsid w:val="00033356"/>
    <w:rsid w:val="000357F3"/>
    <w:rsid w:val="00044F83"/>
    <w:rsid w:val="00046FFC"/>
    <w:rsid w:val="00047016"/>
    <w:rsid w:val="00050514"/>
    <w:rsid w:val="00051EC9"/>
    <w:rsid w:val="0005593D"/>
    <w:rsid w:val="000559E3"/>
    <w:rsid w:val="00060920"/>
    <w:rsid w:val="00061D24"/>
    <w:rsid w:val="0007019D"/>
    <w:rsid w:val="00070812"/>
    <w:rsid w:val="00071BEB"/>
    <w:rsid w:val="00075C30"/>
    <w:rsid w:val="00075FCC"/>
    <w:rsid w:val="000764EF"/>
    <w:rsid w:val="00077FFC"/>
    <w:rsid w:val="00084537"/>
    <w:rsid w:val="000855D1"/>
    <w:rsid w:val="00085BF7"/>
    <w:rsid w:val="0008628A"/>
    <w:rsid w:val="00086A8B"/>
    <w:rsid w:val="00086D7F"/>
    <w:rsid w:val="000904D1"/>
    <w:rsid w:val="000920E3"/>
    <w:rsid w:val="000925C5"/>
    <w:rsid w:val="00092EA1"/>
    <w:rsid w:val="000939CB"/>
    <w:rsid w:val="000941C7"/>
    <w:rsid w:val="0009460D"/>
    <w:rsid w:val="00094D8A"/>
    <w:rsid w:val="0009629C"/>
    <w:rsid w:val="000A01B4"/>
    <w:rsid w:val="000A09EE"/>
    <w:rsid w:val="000A1386"/>
    <w:rsid w:val="000A3B56"/>
    <w:rsid w:val="000A3F1E"/>
    <w:rsid w:val="000A5CBF"/>
    <w:rsid w:val="000A755F"/>
    <w:rsid w:val="000B2670"/>
    <w:rsid w:val="000B29CD"/>
    <w:rsid w:val="000B46FD"/>
    <w:rsid w:val="000B5D8C"/>
    <w:rsid w:val="000B6DB8"/>
    <w:rsid w:val="000C08BF"/>
    <w:rsid w:val="000C0CBA"/>
    <w:rsid w:val="000C2C55"/>
    <w:rsid w:val="000C33D0"/>
    <w:rsid w:val="000C465B"/>
    <w:rsid w:val="000C4FD0"/>
    <w:rsid w:val="000C56FB"/>
    <w:rsid w:val="000C6869"/>
    <w:rsid w:val="000C7321"/>
    <w:rsid w:val="000C7BE3"/>
    <w:rsid w:val="000D1A7E"/>
    <w:rsid w:val="000D25AB"/>
    <w:rsid w:val="000D571F"/>
    <w:rsid w:val="000D6104"/>
    <w:rsid w:val="000D6AE4"/>
    <w:rsid w:val="000D7AF5"/>
    <w:rsid w:val="000E1625"/>
    <w:rsid w:val="000E2EDD"/>
    <w:rsid w:val="000E4D2B"/>
    <w:rsid w:val="000E5A36"/>
    <w:rsid w:val="000E6BAF"/>
    <w:rsid w:val="000F2DF2"/>
    <w:rsid w:val="000F58DF"/>
    <w:rsid w:val="000F74EF"/>
    <w:rsid w:val="001010F6"/>
    <w:rsid w:val="00101F1B"/>
    <w:rsid w:val="00102389"/>
    <w:rsid w:val="00102834"/>
    <w:rsid w:val="00103F44"/>
    <w:rsid w:val="00105218"/>
    <w:rsid w:val="001061EF"/>
    <w:rsid w:val="0010704A"/>
    <w:rsid w:val="00107176"/>
    <w:rsid w:val="001074A0"/>
    <w:rsid w:val="00110689"/>
    <w:rsid w:val="00110D3F"/>
    <w:rsid w:val="00113825"/>
    <w:rsid w:val="00120020"/>
    <w:rsid w:val="00125449"/>
    <w:rsid w:val="00126934"/>
    <w:rsid w:val="00133EE5"/>
    <w:rsid w:val="0013646A"/>
    <w:rsid w:val="00142E98"/>
    <w:rsid w:val="00143C2A"/>
    <w:rsid w:val="00144969"/>
    <w:rsid w:val="001453E8"/>
    <w:rsid w:val="0014544B"/>
    <w:rsid w:val="001479F1"/>
    <w:rsid w:val="001516A8"/>
    <w:rsid w:val="0015191A"/>
    <w:rsid w:val="001545E6"/>
    <w:rsid w:val="00155C6E"/>
    <w:rsid w:val="00155CD4"/>
    <w:rsid w:val="00157C48"/>
    <w:rsid w:val="00160821"/>
    <w:rsid w:val="001709E9"/>
    <w:rsid w:val="00170D99"/>
    <w:rsid w:val="00171C89"/>
    <w:rsid w:val="00172C73"/>
    <w:rsid w:val="00175A7E"/>
    <w:rsid w:val="00175D43"/>
    <w:rsid w:val="00180BE0"/>
    <w:rsid w:val="001810F7"/>
    <w:rsid w:val="00181768"/>
    <w:rsid w:val="00181ED2"/>
    <w:rsid w:val="00191058"/>
    <w:rsid w:val="0019181C"/>
    <w:rsid w:val="00192AE7"/>
    <w:rsid w:val="00193334"/>
    <w:rsid w:val="00193591"/>
    <w:rsid w:val="001950F9"/>
    <w:rsid w:val="001A1A7D"/>
    <w:rsid w:val="001A1FD5"/>
    <w:rsid w:val="001A2B19"/>
    <w:rsid w:val="001A4E13"/>
    <w:rsid w:val="001A7E89"/>
    <w:rsid w:val="001B0110"/>
    <w:rsid w:val="001B19AD"/>
    <w:rsid w:val="001B25C7"/>
    <w:rsid w:val="001B3C76"/>
    <w:rsid w:val="001B7188"/>
    <w:rsid w:val="001B78B4"/>
    <w:rsid w:val="001B7C6E"/>
    <w:rsid w:val="001C0074"/>
    <w:rsid w:val="001C3806"/>
    <w:rsid w:val="001C3DEB"/>
    <w:rsid w:val="001C4D67"/>
    <w:rsid w:val="001C547E"/>
    <w:rsid w:val="001C5EAC"/>
    <w:rsid w:val="001C7281"/>
    <w:rsid w:val="001D2867"/>
    <w:rsid w:val="001D3A20"/>
    <w:rsid w:val="001D54BF"/>
    <w:rsid w:val="001D5A0F"/>
    <w:rsid w:val="001D66E8"/>
    <w:rsid w:val="001D71DB"/>
    <w:rsid w:val="001E170D"/>
    <w:rsid w:val="001E3BED"/>
    <w:rsid w:val="001E6633"/>
    <w:rsid w:val="001E6848"/>
    <w:rsid w:val="00200AF3"/>
    <w:rsid w:val="00201B7A"/>
    <w:rsid w:val="0020278E"/>
    <w:rsid w:val="00204A60"/>
    <w:rsid w:val="00205924"/>
    <w:rsid w:val="00206DA6"/>
    <w:rsid w:val="0020717C"/>
    <w:rsid w:val="00211E59"/>
    <w:rsid w:val="00213261"/>
    <w:rsid w:val="002147B5"/>
    <w:rsid w:val="002153A4"/>
    <w:rsid w:val="00216830"/>
    <w:rsid w:val="00217970"/>
    <w:rsid w:val="002205DA"/>
    <w:rsid w:val="00221CF9"/>
    <w:rsid w:val="00221E10"/>
    <w:rsid w:val="00222548"/>
    <w:rsid w:val="00222CFD"/>
    <w:rsid w:val="002230FD"/>
    <w:rsid w:val="0022587B"/>
    <w:rsid w:val="00227257"/>
    <w:rsid w:val="002310BF"/>
    <w:rsid w:val="00231619"/>
    <w:rsid w:val="00232403"/>
    <w:rsid w:val="002327C7"/>
    <w:rsid w:val="0023356F"/>
    <w:rsid w:val="00233581"/>
    <w:rsid w:val="002410A6"/>
    <w:rsid w:val="00241B7F"/>
    <w:rsid w:val="00241D61"/>
    <w:rsid w:val="00242809"/>
    <w:rsid w:val="00246866"/>
    <w:rsid w:val="002476D9"/>
    <w:rsid w:val="00252CE2"/>
    <w:rsid w:val="00252D7B"/>
    <w:rsid w:val="00253C80"/>
    <w:rsid w:val="00254833"/>
    <w:rsid w:val="0025519D"/>
    <w:rsid w:val="00255BA0"/>
    <w:rsid w:val="00255C11"/>
    <w:rsid w:val="00255F06"/>
    <w:rsid w:val="00256F75"/>
    <w:rsid w:val="00257801"/>
    <w:rsid w:val="002579E2"/>
    <w:rsid w:val="002636A4"/>
    <w:rsid w:val="0026513F"/>
    <w:rsid w:val="002655F8"/>
    <w:rsid w:val="00266D7E"/>
    <w:rsid w:val="00271409"/>
    <w:rsid w:val="00272B56"/>
    <w:rsid w:val="00272CF1"/>
    <w:rsid w:val="00272F62"/>
    <w:rsid w:val="002732C1"/>
    <w:rsid w:val="00275256"/>
    <w:rsid w:val="0028699F"/>
    <w:rsid w:val="00286A9C"/>
    <w:rsid w:val="00287A7C"/>
    <w:rsid w:val="00292423"/>
    <w:rsid w:val="00293A7C"/>
    <w:rsid w:val="00293AAE"/>
    <w:rsid w:val="0029457E"/>
    <w:rsid w:val="002948DD"/>
    <w:rsid w:val="00297CDE"/>
    <w:rsid w:val="002A1806"/>
    <w:rsid w:val="002A46CB"/>
    <w:rsid w:val="002A741D"/>
    <w:rsid w:val="002A755F"/>
    <w:rsid w:val="002A7E06"/>
    <w:rsid w:val="002B0A37"/>
    <w:rsid w:val="002B0BC2"/>
    <w:rsid w:val="002B35A9"/>
    <w:rsid w:val="002B5809"/>
    <w:rsid w:val="002B5C4C"/>
    <w:rsid w:val="002B7B23"/>
    <w:rsid w:val="002C1188"/>
    <w:rsid w:val="002C3D0F"/>
    <w:rsid w:val="002C455E"/>
    <w:rsid w:val="002C68F6"/>
    <w:rsid w:val="002C6B01"/>
    <w:rsid w:val="002D069D"/>
    <w:rsid w:val="002D2028"/>
    <w:rsid w:val="002D240C"/>
    <w:rsid w:val="002D259E"/>
    <w:rsid w:val="002D2A64"/>
    <w:rsid w:val="002D3BCC"/>
    <w:rsid w:val="002D7870"/>
    <w:rsid w:val="002E03FA"/>
    <w:rsid w:val="002E1C14"/>
    <w:rsid w:val="002E564B"/>
    <w:rsid w:val="002E5677"/>
    <w:rsid w:val="002E5BE6"/>
    <w:rsid w:val="002F1C54"/>
    <w:rsid w:val="002F48AC"/>
    <w:rsid w:val="002F595A"/>
    <w:rsid w:val="002F6CE3"/>
    <w:rsid w:val="00301BC0"/>
    <w:rsid w:val="0030305B"/>
    <w:rsid w:val="00303975"/>
    <w:rsid w:val="00303B4E"/>
    <w:rsid w:val="0030706A"/>
    <w:rsid w:val="00311914"/>
    <w:rsid w:val="00312E54"/>
    <w:rsid w:val="00316436"/>
    <w:rsid w:val="0031704B"/>
    <w:rsid w:val="00317F95"/>
    <w:rsid w:val="00320097"/>
    <w:rsid w:val="00320B91"/>
    <w:rsid w:val="00322064"/>
    <w:rsid w:val="0032410F"/>
    <w:rsid w:val="0032619C"/>
    <w:rsid w:val="00327F56"/>
    <w:rsid w:val="0033052F"/>
    <w:rsid w:val="00337D19"/>
    <w:rsid w:val="00340A13"/>
    <w:rsid w:val="00341B19"/>
    <w:rsid w:val="00341E3D"/>
    <w:rsid w:val="00342031"/>
    <w:rsid w:val="00342E93"/>
    <w:rsid w:val="0034342A"/>
    <w:rsid w:val="00343935"/>
    <w:rsid w:val="00350244"/>
    <w:rsid w:val="00350B64"/>
    <w:rsid w:val="003511E3"/>
    <w:rsid w:val="00355109"/>
    <w:rsid w:val="0035541A"/>
    <w:rsid w:val="0036026D"/>
    <w:rsid w:val="003635E8"/>
    <w:rsid w:val="003641DF"/>
    <w:rsid w:val="00365C41"/>
    <w:rsid w:val="0037122C"/>
    <w:rsid w:val="0037343F"/>
    <w:rsid w:val="00376AF7"/>
    <w:rsid w:val="0038035D"/>
    <w:rsid w:val="003803F2"/>
    <w:rsid w:val="0038052A"/>
    <w:rsid w:val="00382252"/>
    <w:rsid w:val="00383628"/>
    <w:rsid w:val="00390439"/>
    <w:rsid w:val="00390765"/>
    <w:rsid w:val="00390948"/>
    <w:rsid w:val="003A19AB"/>
    <w:rsid w:val="003A2C75"/>
    <w:rsid w:val="003A43D4"/>
    <w:rsid w:val="003A5165"/>
    <w:rsid w:val="003A549D"/>
    <w:rsid w:val="003A59C5"/>
    <w:rsid w:val="003A7A18"/>
    <w:rsid w:val="003A7E60"/>
    <w:rsid w:val="003B0B83"/>
    <w:rsid w:val="003B2789"/>
    <w:rsid w:val="003B3694"/>
    <w:rsid w:val="003B6F7B"/>
    <w:rsid w:val="003B7D18"/>
    <w:rsid w:val="003C2D4B"/>
    <w:rsid w:val="003C4AF8"/>
    <w:rsid w:val="003C6547"/>
    <w:rsid w:val="003C71B9"/>
    <w:rsid w:val="003D4628"/>
    <w:rsid w:val="003D4658"/>
    <w:rsid w:val="003D677A"/>
    <w:rsid w:val="003D6A93"/>
    <w:rsid w:val="003D7148"/>
    <w:rsid w:val="003D77D7"/>
    <w:rsid w:val="003E00E6"/>
    <w:rsid w:val="003E1EBB"/>
    <w:rsid w:val="003E28BA"/>
    <w:rsid w:val="003E28E6"/>
    <w:rsid w:val="003E40FD"/>
    <w:rsid w:val="003E42B4"/>
    <w:rsid w:val="003E5EC9"/>
    <w:rsid w:val="003E6F53"/>
    <w:rsid w:val="003F117B"/>
    <w:rsid w:val="003F262B"/>
    <w:rsid w:val="003F2BA9"/>
    <w:rsid w:val="003F3022"/>
    <w:rsid w:val="003F3F1E"/>
    <w:rsid w:val="003F4637"/>
    <w:rsid w:val="003F655E"/>
    <w:rsid w:val="00402FAD"/>
    <w:rsid w:val="00402FF6"/>
    <w:rsid w:val="00404005"/>
    <w:rsid w:val="004041D4"/>
    <w:rsid w:val="004046BA"/>
    <w:rsid w:val="0041204D"/>
    <w:rsid w:val="00413611"/>
    <w:rsid w:val="0041699A"/>
    <w:rsid w:val="00420B18"/>
    <w:rsid w:val="00421EAB"/>
    <w:rsid w:val="00422383"/>
    <w:rsid w:val="004231C7"/>
    <w:rsid w:val="0042401C"/>
    <w:rsid w:val="00425202"/>
    <w:rsid w:val="0042678B"/>
    <w:rsid w:val="00426C1A"/>
    <w:rsid w:val="004271D1"/>
    <w:rsid w:val="00430D19"/>
    <w:rsid w:val="0043123D"/>
    <w:rsid w:val="0043258A"/>
    <w:rsid w:val="00434458"/>
    <w:rsid w:val="004358AA"/>
    <w:rsid w:val="00436459"/>
    <w:rsid w:val="00436753"/>
    <w:rsid w:val="0043783D"/>
    <w:rsid w:val="00440377"/>
    <w:rsid w:val="00441864"/>
    <w:rsid w:val="00441A93"/>
    <w:rsid w:val="00443004"/>
    <w:rsid w:val="0044421B"/>
    <w:rsid w:val="00444B4E"/>
    <w:rsid w:val="0044567E"/>
    <w:rsid w:val="00447440"/>
    <w:rsid w:val="00450818"/>
    <w:rsid w:val="00453343"/>
    <w:rsid w:val="00453BAC"/>
    <w:rsid w:val="0045479E"/>
    <w:rsid w:val="004609D1"/>
    <w:rsid w:val="0046259C"/>
    <w:rsid w:val="0046365C"/>
    <w:rsid w:val="0046566B"/>
    <w:rsid w:val="00465E41"/>
    <w:rsid w:val="00477F0A"/>
    <w:rsid w:val="00480C27"/>
    <w:rsid w:val="00480EBE"/>
    <w:rsid w:val="00481D94"/>
    <w:rsid w:val="00484222"/>
    <w:rsid w:val="0048579C"/>
    <w:rsid w:val="00491A61"/>
    <w:rsid w:val="00492F0A"/>
    <w:rsid w:val="00494B87"/>
    <w:rsid w:val="00494F4E"/>
    <w:rsid w:val="004960F3"/>
    <w:rsid w:val="004A2AB8"/>
    <w:rsid w:val="004A49A0"/>
    <w:rsid w:val="004B13CC"/>
    <w:rsid w:val="004B24FA"/>
    <w:rsid w:val="004B4414"/>
    <w:rsid w:val="004C0224"/>
    <w:rsid w:val="004C03A3"/>
    <w:rsid w:val="004C10F7"/>
    <w:rsid w:val="004C1EB6"/>
    <w:rsid w:val="004C2BEF"/>
    <w:rsid w:val="004C346F"/>
    <w:rsid w:val="004C3B66"/>
    <w:rsid w:val="004C730D"/>
    <w:rsid w:val="004C78CA"/>
    <w:rsid w:val="004D0356"/>
    <w:rsid w:val="004D0574"/>
    <w:rsid w:val="004D2492"/>
    <w:rsid w:val="004D3631"/>
    <w:rsid w:val="004D6E14"/>
    <w:rsid w:val="004E253E"/>
    <w:rsid w:val="004E27ED"/>
    <w:rsid w:val="004E4ACB"/>
    <w:rsid w:val="004E4FAB"/>
    <w:rsid w:val="004E5BF1"/>
    <w:rsid w:val="004E609D"/>
    <w:rsid w:val="004E69A1"/>
    <w:rsid w:val="004E6FCE"/>
    <w:rsid w:val="004E721D"/>
    <w:rsid w:val="004F0521"/>
    <w:rsid w:val="004F157B"/>
    <w:rsid w:val="004F2988"/>
    <w:rsid w:val="004F689C"/>
    <w:rsid w:val="004F7FC9"/>
    <w:rsid w:val="00500119"/>
    <w:rsid w:val="0050059A"/>
    <w:rsid w:val="0050278E"/>
    <w:rsid w:val="00503594"/>
    <w:rsid w:val="005041DB"/>
    <w:rsid w:val="00504F78"/>
    <w:rsid w:val="00507474"/>
    <w:rsid w:val="00507763"/>
    <w:rsid w:val="005121CA"/>
    <w:rsid w:val="00512344"/>
    <w:rsid w:val="005125FC"/>
    <w:rsid w:val="00514CBE"/>
    <w:rsid w:val="00516BCB"/>
    <w:rsid w:val="00522345"/>
    <w:rsid w:val="00522A75"/>
    <w:rsid w:val="005250CA"/>
    <w:rsid w:val="00527CBD"/>
    <w:rsid w:val="00533A6C"/>
    <w:rsid w:val="0053541A"/>
    <w:rsid w:val="005373C3"/>
    <w:rsid w:val="00537478"/>
    <w:rsid w:val="0053752C"/>
    <w:rsid w:val="005433CE"/>
    <w:rsid w:val="00543C96"/>
    <w:rsid w:val="0054485C"/>
    <w:rsid w:val="00544D32"/>
    <w:rsid w:val="0054636B"/>
    <w:rsid w:val="005502B0"/>
    <w:rsid w:val="005505E3"/>
    <w:rsid w:val="005538EB"/>
    <w:rsid w:val="0055415D"/>
    <w:rsid w:val="00554D79"/>
    <w:rsid w:val="00556872"/>
    <w:rsid w:val="00560156"/>
    <w:rsid w:val="00564B77"/>
    <w:rsid w:val="00565906"/>
    <w:rsid w:val="00565952"/>
    <w:rsid w:val="00570160"/>
    <w:rsid w:val="00570D12"/>
    <w:rsid w:val="00571AB9"/>
    <w:rsid w:val="00572500"/>
    <w:rsid w:val="00572521"/>
    <w:rsid w:val="005759EB"/>
    <w:rsid w:val="00576A67"/>
    <w:rsid w:val="005801BE"/>
    <w:rsid w:val="005805F7"/>
    <w:rsid w:val="00581987"/>
    <w:rsid w:val="00581EA9"/>
    <w:rsid w:val="005851C6"/>
    <w:rsid w:val="005902AB"/>
    <w:rsid w:val="00590683"/>
    <w:rsid w:val="00591B22"/>
    <w:rsid w:val="00594E6B"/>
    <w:rsid w:val="00596CDB"/>
    <w:rsid w:val="00596E46"/>
    <w:rsid w:val="005A030C"/>
    <w:rsid w:val="005A080E"/>
    <w:rsid w:val="005A2F1E"/>
    <w:rsid w:val="005A4449"/>
    <w:rsid w:val="005A44C2"/>
    <w:rsid w:val="005A611E"/>
    <w:rsid w:val="005A752C"/>
    <w:rsid w:val="005B3788"/>
    <w:rsid w:val="005B3ACF"/>
    <w:rsid w:val="005B56E2"/>
    <w:rsid w:val="005C4F2F"/>
    <w:rsid w:val="005C6794"/>
    <w:rsid w:val="005D238E"/>
    <w:rsid w:val="005D5DF7"/>
    <w:rsid w:val="005D6EB4"/>
    <w:rsid w:val="005E14A7"/>
    <w:rsid w:val="005E1CF5"/>
    <w:rsid w:val="005E1DC1"/>
    <w:rsid w:val="005E2BDA"/>
    <w:rsid w:val="005E7F84"/>
    <w:rsid w:val="005F067A"/>
    <w:rsid w:val="005F09F0"/>
    <w:rsid w:val="005F34BF"/>
    <w:rsid w:val="006001FF"/>
    <w:rsid w:val="006008AA"/>
    <w:rsid w:val="006025FE"/>
    <w:rsid w:val="00607FD5"/>
    <w:rsid w:val="00610626"/>
    <w:rsid w:val="00611A61"/>
    <w:rsid w:val="00614904"/>
    <w:rsid w:val="00615261"/>
    <w:rsid w:val="00615CB0"/>
    <w:rsid w:val="006221B9"/>
    <w:rsid w:val="00623D26"/>
    <w:rsid w:val="00624205"/>
    <w:rsid w:val="00630602"/>
    <w:rsid w:val="00631B8F"/>
    <w:rsid w:val="00637579"/>
    <w:rsid w:val="00637E96"/>
    <w:rsid w:val="00646291"/>
    <w:rsid w:val="006471CD"/>
    <w:rsid w:val="00647757"/>
    <w:rsid w:val="00647C06"/>
    <w:rsid w:val="006504C5"/>
    <w:rsid w:val="00650EE4"/>
    <w:rsid w:val="006516E1"/>
    <w:rsid w:val="00652F86"/>
    <w:rsid w:val="00654761"/>
    <w:rsid w:val="0065735E"/>
    <w:rsid w:val="00663E3A"/>
    <w:rsid w:val="00664DAB"/>
    <w:rsid w:val="00667EF5"/>
    <w:rsid w:val="00671001"/>
    <w:rsid w:val="00671662"/>
    <w:rsid w:val="0067411A"/>
    <w:rsid w:val="00676A27"/>
    <w:rsid w:val="006775EA"/>
    <w:rsid w:val="00677E52"/>
    <w:rsid w:val="00680F7D"/>
    <w:rsid w:val="0068149C"/>
    <w:rsid w:val="00681960"/>
    <w:rsid w:val="00683B96"/>
    <w:rsid w:val="006858E2"/>
    <w:rsid w:val="00685FE8"/>
    <w:rsid w:val="006904C4"/>
    <w:rsid w:val="006933AC"/>
    <w:rsid w:val="00695AF0"/>
    <w:rsid w:val="00696BAA"/>
    <w:rsid w:val="006A0D16"/>
    <w:rsid w:val="006A2859"/>
    <w:rsid w:val="006A365A"/>
    <w:rsid w:val="006A5691"/>
    <w:rsid w:val="006B05FC"/>
    <w:rsid w:val="006B0780"/>
    <w:rsid w:val="006B0903"/>
    <w:rsid w:val="006B19D1"/>
    <w:rsid w:val="006B4570"/>
    <w:rsid w:val="006B53A5"/>
    <w:rsid w:val="006B647F"/>
    <w:rsid w:val="006B702E"/>
    <w:rsid w:val="006C06E7"/>
    <w:rsid w:val="006C0789"/>
    <w:rsid w:val="006C4473"/>
    <w:rsid w:val="006C4B67"/>
    <w:rsid w:val="006C4CCE"/>
    <w:rsid w:val="006C588B"/>
    <w:rsid w:val="006D0CA7"/>
    <w:rsid w:val="006D3A19"/>
    <w:rsid w:val="006D3F73"/>
    <w:rsid w:val="006D780D"/>
    <w:rsid w:val="006E2EB2"/>
    <w:rsid w:val="006E52DD"/>
    <w:rsid w:val="006E6682"/>
    <w:rsid w:val="006F1206"/>
    <w:rsid w:val="006F1F39"/>
    <w:rsid w:val="006F4954"/>
    <w:rsid w:val="006F522C"/>
    <w:rsid w:val="006F7960"/>
    <w:rsid w:val="006F79AA"/>
    <w:rsid w:val="007066D6"/>
    <w:rsid w:val="00714032"/>
    <w:rsid w:val="007153CD"/>
    <w:rsid w:val="0071660C"/>
    <w:rsid w:val="00721CCA"/>
    <w:rsid w:val="00722BF5"/>
    <w:rsid w:val="007238DB"/>
    <w:rsid w:val="00724A32"/>
    <w:rsid w:val="00727499"/>
    <w:rsid w:val="00731529"/>
    <w:rsid w:val="007347FB"/>
    <w:rsid w:val="007352E8"/>
    <w:rsid w:val="00740A64"/>
    <w:rsid w:val="00741636"/>
    <w:rsid w:val="007419DC"/>
    <w:rsid w:val="00742373"/>
    <w:rsid w:val="00742982"/>
    <w:rsid w:val="00742A09"/>
    <w:rsid w:val="00743153"/>
    <w:rsid w:val="00745727"/>
    <w:rsid w:val="00747E83"/>
    <w:rsid w:val="00750186"/>
    <w:rsid w:val="00752298"/>
    <w:rsid w:val="007567CE"/>
    <w:rsid w:val="007613AA"/>
    <w:rsid w:val="007626A5"/>
    <w:rsid w:val="0076458C"/>
    <w:rsid w:val="0076592F"/>
    <w:rsid w:val="007664A8"/>
    <w:rsid w:val="00767075"/>
    <w:rsid w:val="00767958"/>
    <w:rsid w:val="00767B8B"/>
    <w:rsid w:val="0077053D"/>
    <w:rsid w:val="00774093"/>
    <w:rsid w:val="00776E74"/>
    <w:rsid w:val="00777B63"/>
    <w:rsid w:val="007809EA"/>
    <w:rsid w:val="0078112D"/>
    <w:rsid w:val="00781D6F"/>
    <w:rsid w:val="007838F6"/>
    <w:rsid w:val="0078509E"/>
    <w:rsid w:val="00790F43"/>
    <w:rsid w:val="00793BE6"/>
    <w:rsid w:val="007949D6"/>
    <w:rsid w:val="007955DF"/>
    <w:rsid w:val="00795A66"/>
    <w:rsid w:val="007A01A7"/>
    <w:rsid w:val="007A348A"/>
    <w:rsid w:val="007A4A26"/>
    <w:rsid w:val="007A6251"/>
    <w:rsid w:val="007A6544"/>
    <w:rsid w:val="007B1C15"/>
    <w:rsid w:val="007B1F49"/>
    <w:rsid w:val="007B218E"/>
    <w:rsid w:val="007B2926"/>
    <w:rsid w:val="007B3701"/>
    <w:rsid w:val="007C3A5A"/>
    <w:rsid w:val="007D0082"/>
    <w:rsid w:val="007D0904"/>
    <w:rsid w:val="007D1851"/>
    <w:rsid w:val="007D1F85"/>
    <w:rsid w:val="007D3164"/>
    <w:rsid w:val="007D4A73"/>
    <w:rsid w:val="007D753F"/>
    <w:rsid w:val="007E17ED"/>
    <w:rsid w:val="007E19FF"/>
    <w:rsid w:val="007E24F0"/>
    <w:rsid w:val="007E4043"/>
    <w:rsid w:val="007E7D4B"/>
    <w:rsid w:val="007F061B"/>
    <w:rsid w:val="007F1058"/>
    <w:rsid w:val="007F10EE"/>
    <w:rsid w:val="007F2DE0"/>
    <w:rsid w:val="007F3AE0"/>
    <w:rsid w:val="007F51B0"/>
    <w:rsid w:val="007F6907"/>
    <w:rsid w:val="00800078"/>
    <w:rsid w:val="0080178F"/>
    <w:rsid w:val="0080200B"/>
    <w:rsid w:val="00804C06"/>
    <w:rsid w:val="008056DD"/>
    <w:rsid w:val="0080585F"/>
    <w:rsid w:val="00806C6B"/>
    <w:rsid w:val="00807460"/>
    <w:rsid w:val="00807716"/>
    <w:rsid w:val="00807F4B"/>
    <w:rsid w:val="00810FC7"/>
    <w:rsid w:val="00813A6F"/>
    <w:rsid w:val="00815C95"/>
    <w:rsid w:val="00827EFD"/>
    <w:rsid w:val="008307B7"/>
    <w:rsid w:val="00830DF2"/>
    <w:rsid w:val="00831880"/>
    <w:rsid w:val="00834A67"/>
    <w:rsid w:val="00841DD2"/>
    <w:rsid w:val="008426B2"/>
    <w:rsid w:val="0084301A"/>
    <w:rsid w:val="00845D47"/>
    <w:rsid w:val="00845DE1"/>
    <w:rsid w:val="008464FD"/>
    <w:rsid w:val="0084705C"/>
    <w:rsid w:val="00850B9D"/>
    <w:rsid w:val="00852085"/>
    <w:rsid w:val="0085438E"/>
    <w:rsid w:val="0085539B"/>
    <w:rsid w:val="00855735"/>
    <w:rsid w:val="00856094"/>
    <w:rsid w:val="008563BB"/>
    <w:rsid w:val="00856EFD"/>
    <w:rsid w:val="00860048"/>
    <w:rsid w:val="00861EA4"/>
    <w:rsid w:val="008622B2"/>
    <w:rsid w:val="00862A55"/>
    <w:rsid w:val="00864CB6"/>
    <w:rsid w:val="00864D63"/>
    <w:rsid w:val="0086550F"/>
    <w:rsid w:val="0086612C"/>
    <w:rsid w:val="00866782"/>
    <w:rsid w:val="00867EBD"/>
    <w:rsid w:val="008723DB"/>
    <w:rsid w:val="00872866"/>
    <w:rsid w:val="00881ED8"/>
    <w:rsid w:val="00882C0C"/>
    <w:rsid w:val="008843CD"/>
    <w:rsid w:val="00884B94"/>
    <w:rsid w:val="00885AEB"/>
    <w:rsid w:val="00890F0D"/>
    <w:rsid w:val="00891F57"/>
    <w:rsid w:val="008921EB"/>
    <w:rsid w:val="0089229E"/>
    <w:rsid w:val="00893076"/>
    <w:rsid w:val="00897F8F"/>
    <w:rsid w:val="008A0902"/>
    <w:rsid w:val="008A4CC7"/>
    <w:rsid w:val="008B1A25"/>
    <w:rsid w:val="008B1CCC"/>
    <w:rsid w:val="008B607D"/>
    <w:rsid w:val="008C2539"/>
    <w:rsid w:val="008C5198"/>
    <w:rsid w:val="008C6F16"/>
    <w:rsid w:val="008C76E9"/>
    <w:rsid w:val="008D0D5E"/>
    <w:rsid w:val="008D3826"/>
    <w:rsid w:val="008D633C"/>
    <w:rsid w:val="008D7083"/>
    <w:rsid w:val="008D726D"/>
    <w:rsid w:val="008E4E5D"/>
    <w:rsid w:val="008E5996"/>
    <w:rsid w:val="008E6799"/>
    <w:rsid w:val="008E6960"/>
    <w:rsid w:val="008E7237"/>
    <w:rsid w:val="008F0274"/>
    <w:rsid w:val="008F03C5"/>
    <w:rsid w:val="008F4193"/>
    <w:rsid w:val="008F60E8"/>
    <w:rsid w:val="00900092"/>
    <w:rsid w:val="00906811"/>
    <w:rsid w:val="00906956"/>
    <w:rsid w:val="009114F6"/>
    <w:rsid w:val="00911704"/>
    <w:rsid w:val="00911774"/>
    <w:rsid w:val="00911E1D"/>
    <w:rsid w:val="009124B2"/>
    <w:rsid w:val="00914B0B"/>
    <w:rsid w:val="00915891"/>
    <w:rsid w:val="0092510F"/>
    <w:rsid w:val="00935F3B"/>
    <w:rsid w:val="0093759E"/>
    <w:rsid w:val="0094090A"/>
    <w:rsid w:val="009422B7"/>
    <w:rsid w:val="00942E14"/>
    <w:rsid w:val="00944B88"/>
    <w:rsid w:val="00944FF4"/>
    <w:rsid w:val="00946E3D"/>
    <w:rsid w:val="009477E6"/>
    <w:rsid w:val="00950593"/>
    <w:rsid w:val="00950982"/>
    <w:rsid w:val="0096056F"/>
    <w:rsid w:val="00961ACA"/>
    <w:rsid w:val="00961F0F"/>
    <w:rsid w:val="00962116"/>
    <w:rsid w:val="00963C4E"/>
    <w:rsid w:val="00963CAF"/>
    <w:rsid w:val="00963E09"/>
    <w:rsid w:val="00965559"/>
    <w:rsid w:val="009655A0"/>
    <w:rsid w:val="0096657A"/>
    <w:rsid w:val="00971938"/>
    <w:rsid w:val="00971CAC"/>
    <w:rsid w:val="00972AB9"/>
    <w:rsid w:val="00972D29"/>
    <w:rsid w:val="00972EBC"/>
    <w:rsid w:val="0097425C"/>
    <w:rsid w:val="009759B3"/>
    <w:rsid w:val="00977537"/>
    <w:rsid w:val="00980828"/>
    <w:rsid w:val="009857CA"/>
    <w:rsid w:val="0099335A"/>
    <w:rsid w:val="00993410"/>
    <w:rsid w:val="00994A50"/>
    <w:rsid w:val="009A13AC"/>
    <w:rsid w:val="009A2C04"/>
    <w:rsid w:val="009A7B67"/>
    <w:rsid w:val="009A7C7A"/>
    <w:rsid w:val="009B14D5"/>
    <w:rsid w:val="009B158D"/>
    <w:rsid w:val="009B2870"/>
    <w:rsid w:val="009B3163"/>
    <w:rsid w:val="009B40A8"/>
    <w:rsid w:val="009B5E99"/>
    <w:rsid w:val="009B784D"/>
    <w:rsid w:val="009C093C"/>
    <w:rsid w:val="009C1310"/>
    <w:rsid w:val="009C27C0"/>
    <w:rsid w:val="009C34FD"/>
    <w:rsid w:val="009C434C"/>
    <w:rsid w:val="009C4FC0"/>
    <w:rsid w:val="009C70E1"/>
    <w:rsid w:val="009D1A1B"/>
    <w:rsid w:val="009D2037"/>
    <w:rsid w:val="009D2733"/>
    <w:rsid w:val="009D2E2C"/>
    <w:rsid w:val="009D5DDD"/>
    <w:rsid w:val="009D684B"/>
    <w:rsid w:val="009D6D3F"/>
    <w:rsid w:val="009E3621"/>
    <w:rsid w:val="009E3AE9"/>
    <w:rsid w:val="009E4B5F"/>
    <w:rsid w:val="009F0A3B"/>
    <w:rsid w:val="009F0BF0"/>
    <w:rsid w:val="009F2220"/>
    <w:rsid w:val="009F2920"/>
    <w:rsid w:val="009F3E11"/>
    <w:rsid w:val="009F4AF0"/>
    <w:rsid w:val="009F502D"/>
    <w:rsid w:val="009F75DC"/>
    <w:rsid w:val="00A0454C"/>
    <w:rsid w:val="00A04760"/>
    <w:rsid w:val="00A127B9"/>
    <w:rsid w:val="00A12ABF"/>
    <w:rsid w:val="00A135D5"/>
    <w:rsid w:val="00A16B94"/>
    <w:rsid w:val="00A2114B"/>
    <w:rsid w:val="00A211D4"/>
    <w:rsid w:val="00A2260E"/>
    <w:rsid w:val="00A227C7"/>
    <w:rsid w:val="00A2367B"/>
    <w:rsid w:val="00A23CDF"/>
    <w:rsid w:val="00A25A4D"/>
    <w:rsid w:val="00A26B75"/>
    <w:rsid w:val="00A300D6"/>
    <w:rsid w:val="00A3138C"/>
    <w:rsid w:val="00A377D5"/>
    <w:rsid w:val="00A3798E"/>
    <w:rsid w:val="00A37F59"/>
    <w:rsid w:val="00A4123A"/>
    <w:rsid w:val="00A41C2C"/>
    <w:rsid w:val="00A43936"/>
    <w:rsid w:val="00A44060"/>
    <w:rsid w:val="00A46D6A"/>
    <w:rsid w:val="00A56E29"/>
    <w:rsid w:val="00A607BB"/>
    <w:rsid w:val="00A61483"/>
    <w:rsid w:val="00A62330"/>
    <w:rsid w:val="00A623B7"/>
    <w:rsid w:val="00A65988"/>
    <w:rsid w:val="00A6695B"/>
    <w:rsid w:val="00A6739E"/>
    <w:rsid w:val="00A71EE8"/>
    <w:rsid w:val="00A724EB"/>
    <w:rsid w:val="00A7536B"/>
    <w:rsid w:val="00A75491"/>
    <w:rsid w:val="00A772B5"/>
    <w:rsid w:val="00A800CF"/>
    <w:rsid w:val="00A801C0"/>
    <w:rsid w:val="00A81D08"/>
    <w:rsid w:val="00A81E48"/>
    <w:rsid w:val="00A82966"/>
    <w:rsid w:val="00A862AE"/>
    <w:rsid w:val="00A863DC"/>
    <w:rsid w:val="00A8667E"/>
    <w:rsid w:val="00A86C8C"/>
    <w:rsid w:val="00A90D3C"/>
    <w:rsid w:val="00A90DB9"/>
    <w:rsid w:val="00A90F14"/>
    <w:rsid w:val="00A9129E"/>
    <w:rsid w:val="00A91CD4"/>
    <w:rsid w:val="00A9285D"/>
    <w:rsid w:val="00A946D1"/>
    <w:rsid w:val="00A97DE8"/>
    <w:rsid w:val="00AA07B2"/>
    <w:rsid w:val="00AA0D63"/>
    <w:rsid w:val="00AA27B8"/>
    <w:rsid w:val="00AA59E9"/>
    <w:rsid w:val="00AA5AAD"/>
    <w:rsid w:val="00AA5FAF"/>
    <w:rsid w:val="00AA6A16"/>
    <w:rsid w:val="00AA714C"/>
    <w:rsid w:val="00AA79CB"/>
    <w:rsid w:val="00AB1361"/>
    <w:rsid w:val="00AB166D"/>
    <w:rsid w:val="00AB3D61"/>
    <w:rsid w:val="00AC288E"/>
    <w:rsid w:val="00AC33F9"/>
    <w:rsid w:val="00AC3895"/>
    <w:rsid w:val="00AC3E14"/>
    <w:rsid w:val="00AC4574"/>
    <w:rsid w:val="00AC4765"/>
    <w:rsid w:val="00AC4AB1"/>
    <w:rsid w:val="00AC4D19"/>
    <w:rsid w:val="00AC672D"/>
    <w:rsid w:val="00AD0FF4"/>
    <w:rsid w:val="00AD1665"/>
    <w:rsid w:val="00AD1C9D"/>
    <w:rsid w:val="00AD2D81"/>
    <w:rsid w:val="00AD525B"/>
    <w:rsid w:val="00AD5B48"/>
    <w:rsid w:val="00AD601B"/>
    <w:rsid w:val="00AD7603"/>
    <w:rsid w:val="00AE29B3"/>
    <w:rsid w:val="00AE320D"/>
    <w:rsid w:val="00AE514B"/>
    <w:rsid w:val="00AE5960"/>
    <w:rsid w:val="00AF2109"/>
    <w:rsid w:val="00AF35D4"/>
    <w:rsid w:val="00AF5E43"/>
    <w:rsid w:val="00AF6719"/>
    <w:rsid w:val="00B00002"/>
    <w:rsid w:val="00B005B4"/>
    <w:rsid w:val="00B00B2F"/>
    <w:rsid w:val="00B01370"/>
    <w:rsid w:val="00B01D44"/>
    <w:rsid w:val="00B02C6C"/>
    <w:rsid w:val="00B035A3"/>
    <w:rsid w:val="00B0639A"/>
    <w:rsid w:val="00B077ED"/>
    <w:rsid w:val="00B10436"/>
    <w:rsid w:val="00B11AD4"/>
    <w:rsid w:val="00B121C8"/>
    <w:rsid w:val="00B14E4F"/>
    <w:rsid w:val="00B16686"/>
    <w:rsid w:val="00B24BE9"/>
    <w:rsid w:val="00B321BB"/>
    <w:rsid w:val="00B32FB1"/>
    <w:rsid w:val="00B34A4A"/>
    <w:rsid w:val="00B34C8F"/>
    <w:rsid w:val="00B353DC"/>
    <w:rsid w:val="00B41B6B"/>
    <w:rsid w:val="00B43186"/>
    <w:rsid w:val="00B47D1C"/>
    <w:rsid w:val="00B50A46"/>
    <w:rsid w:val="00B5397D"/>
    <w:rsid w:val="00B5593A"/>
    <w:rsid w:val="00B5602B"/>
    <w:rsid w:val="00B5687D"/>
    <w:rsid w:val="00B56952"/>
    <w:rsid w:val="00B570CB"/>
    <w:rsid w:val="00B606E1"/>
    <w:rsid w:val="00B61626"/>
    <w:rsid w:val="00B62800"/>
    <w:rsid w:val="00B65F0A"/>
    <w:rsid w:val="00B66461"/>
    <w:rsid w:val="00B707D0"/>
    <w:rsid w:val="00B71BC0"/>
    <w:rsid w:val="00B72FD0"/>
    <w:rsid w:val="00B734B4"/>
    <w:rsid w:val="00B739DC"/>
    <w:rsid w:val="00B778F8"/>
    <w:rsid w:val="00B77D7F"/>
    <w:rsid w:val="00B80B77"/>
    <w:rsid w:val="00B811C1"/>
    <w:rsid w:val="00B820E6"/>
    <w:rsid w:val="00B87BD8"/>
    <w:rsid w:val="00B90417"/>
    <w:rsid w:val="00B91BFE"/>
    <w:rsid w:val="00B92EA6"/>
    <w:rsid w:val="00B95260"/>
    <w:rsid w:val="00B96915"/>
    <w:rsid w:val="00B971AE"/>
    <w:rsid w:val="00BA1A51"/>
    <w:rsid w:val="00BA6AED"/>
    <w:rsid w:val="00BA6FAB"/>
    <w:rsid w:val="00BA713C"/>
    <w:rsid w:val="00BB0A3B"/>
    <w:rsid w:val="00BB3927"/>
    <w:rsid w:val="00BB468E"/>
    <w:rsid w:val="00BB6B57"/>
    <w:rsid w:val="00BB723E"/>
    <w:rsid w:val="00BC0018"/>
    <w:rsid w:val="00BC6398"/>
    <w:rsid w:val="00BC672F"/>
    <w:rsid w:val="00BD051E"/>
    <w:rsid w:val="00BD4DB7"/>
    <w:rsid w:val="00BD5661"/>
    <w:rsid w:val="00BD5D84"/>
    <w:rsid w:val="00BE06C9"/>
    <w:rsid w:val="00BE2D6A"/>
    <w:rsid w:val="00BE471E"/>
    <w:rsid w:val="00BE4B63"/>
    <w:rsid w:val="00BE56CF"/>
    <w:rsid w:val="00BE5BA7"/>
    <w:rsid w:val="00BF088E"/>
    <w:rsid w:val="00BF1B2E"/>
    <w:rsid w:val="00BF2F9E"/>
    <w:rsid w:val="00BF5280"/>
    <w:rsid w:val="00BF54AE"/>
    <w:rsid w:val="00BF60F0"/>
    <w:rsid w:val="00C0669C"/>
    <w:rsid w:val="00C100C4"/>
    <w:rsid w:val="00C11088"/>
    <w:rsid w:val="00C12446"/>
    <w:rsid w:val="00C15730"/>
    <w:rsid w:val="00C2556C"/>
    <w:rsid w:val="00C2688D"/>
    <w:rsid w:val="00C302FE"/>
    <w:rsid w:val="00C306C6"/>
    <w:rsid w:val="00C33BB7"/>
    <w:rsid w:val="00C34C5F"/>
    <w:rsid w:val="00C36D87"/>
    <w:rsid w:val="00C405C9"/>
    <w:rsid w:val="00C42963"/>
    <w:rsid w:val="00C447AA"/>
    <w:rsid w:val="00C4573A"/>
    <w:rsid w:val="00C45BF4"/>
    <w:rsid w:val="00C46050"/>
    <w:rsid w:val="00C479FD"/>
    <w:rsid w:val="00C513A1"/>
    <w:rsid w:val="00C5243B"/>
    <w:rsid w:val="00C536D5"/>
    <w:rsid w:val="00C576E5"/>
    <w:rsid w:val="00C60F7A"/>
    <w:rsid w:val="00C626FF"/>
    <w:rsid w:val="00C634AF"/>
    <w:rsid w:val="00C63878"/>
    <w:rsid w:val="00C64A3E"/>
    <w:rsid w:val="00C66E7B"/>
    <w:rsid w:val="00C80184"/>
    <w:rsid w:val="00C818FA"/>
    <w:rsid w:val="00C830A8"/>
    <w:rsid w:val="00C84FBE"/>
    <w:rsid w:val="00C864CF"/>
    <w:rsid w:val="00C86B46"/>
    <w:rsid w:val="00C921A2"/>
    <w:rsid w:val="00C929E9"/>
    <w:rsid w:val="00C92B9E"/>
    <w:rsid w:val="00C93898"/>
    <w:rsid w:val="00C942D2"/>
    <w:rsid w:val="00C94B8E"/>
    <w:rsid w:val="00C95723"/>
    <w:rsid w:val="00C9722F"/>
    <w:rsid w:val="00CA1E80"/>
    <w:rsid w:val="00CA300E"/>
    <w:rsid w:val="00CA4C92"/>
    <w:rsid w:val="00CA7478"/>
    <w:rsid w:val="00CB16F1"/>
    <w:rsid w:val="00CB490C"/>
    <w:rsid w:val="00CC1633"/>
    <w:rsid w:val="00CC364D"/>
    <w:rsid w:val="00CC5554"/>
    <w:rsid w:val="00CC7B0B"/>
    <w:rsid w:val="00CD0977"/>
    <w:rsid w:val="00CD1012"/>
    <w:rsid w:val="00CD21B1"/>
    <w:rsid w:val="00CD2870"/>
    <w:rsid w:val="00CD5D68"/>
    <w:rsid w:val="00CD65FE"/>
    <w:rsid w:val="00CE0D1F"/>
    <w:rsid w:val="00CE1BDE"/>
    <w:rsid w:val="00CE3600"/>
    <w:rsid w:val="00CE36F7"/>
    <w:rsid w:val="00CF04D9"/>
    <w:rsid w:val="00CF240F"/>
    <w:rsid w:val="00CF3EA4"/>
    <w:rsid w:val="00CF5D98"/>
    <w:rsid w:val="00CF6640"/>
    <w:rsid w:val="00D00A95"/>
    <w:rsid w:val="00D0384E"/>
    <w:rsid w:val="00D039CA"/>
    <w:rsid w:val="00D056CC"/>
    <w:rsid w:val="00D060C3"/>
    <w:rsid w:val="00D10AAB"/>
    <w:rsid w:val="00D155F1"/>
    <w:rsid w:val="00D15AAE"/>
    <w:rsid w:val="00D15B26"/>
    <w:rsid w:val="00D15FDE"/>
    <w:rsid w:val="00D16E5E"/>
    <w:rsid w:val="00D20B3A"/>
    <w:rsid w:val="00D235EC"/>
    <w:rsid w:val="00D238D7"/>
    <w:rsid w:val="00D26450"/>
    <w:rsid w:val="00D27075"/>
    <w:rsid w:val="00D27855"/>
    <w:rsid w:val="00D30F84"/>
    <w:rsid w:val="00D32B46"/>
    <w:rsid w:val="00D37D0C"/>
    <w:rsid w:val="00D41E24"/>
    <w:rsid w:val="00D41EC0"/>
    <w:rsid w:val="00D452DE"/>
    <w:rsid w:val="00D472A9"/>
    <w:rsid w:val="00D475E2"/>
    <w:rsid w:val="00D50A26"/>
    <w:rsid w:val="00D51DF8"/>
    <w:rsid w:val="00D533C1"/>
    <w:rsid w:val="00D53F98"/>
    <w:rsid w:val="00D54B91"/>
    <w:rsid w:val="00D5672D"/>
    <w:rsid w:val="00D60562"/>
    <w:rsid w:val="00D612B5"/>
    <w:rsid w:val="00D61C5D"/>
    <w:rsid w:val="00D64040"/>
    <w:rsid w:val="00D64DCC"/>
    <w:rsid w:val="00D65513"/>
    <w:rsid w:val="00D70473"/>
    <w:rsid w:val="00D70B3B"/>
    <w:rsid w:val="00D717E6"/>
    <w:rsid w:val="00D71C49"/>
    <w:rsid w:val="00D73191"/>
    <w:rsid w:val="00D756B2"/>
    <w:rsid w:val="00D75F27"/>
    <w:rsid w:val="00D777AF"/>
    <w:rsid w:val="00D81646"/>
    <w:rsid w:val="00D8228F"/>
    <w:rsid w:val="00D849C6"/>
    <w:rsid w:val="00D852A9"/>
    <w:rsid w:val="00D87C3A"/>
    <w:rsid w:val="00D95A36"/>
    <w:rsid w:val="00D95E19"/>
    <w:rsid w:val="00D9642B"/>
    <w:rsid w:val="00D96E40"/>
    <w:rsid w:val="00DA0170"/>
    <w:rsid w:val="00DA7AEA"/>
    <w:rsid w:val="00DB36B9"/>
    <w:rsid w:val="00DC035A"/>
    <w:rsid w:val="00DC094E"/>
    <w:rsid w:val="00DC12F6"/>
    <w:rsid w:val="00DC4723"/>
    <w:rsid w:val="00DC549E"/>
    <w:rsid w:val="00DC70E1"/>
    <w:rsid w:val="00DD0938"/>
    <w:rsid w:val="00DD0B99"/>
    <w:rsid w:val="00DD25DC"/>
    <w:rsid w:val="00DD4523"/>
    <w:rsid w:val="00DD4D66"/>
    <w:rsid w:val="00DD4E75"/>
    <w:rsid w:val="00DE05EA"/>
    <w:rsid w:val="00DE0ACA"/>
    <w:rsid w:val="00DE3A34"/>
    <w:rsid w:val="00DE5818"/>
    <w:rsid w:val="00DF0B95"/>
    <w:rsid w:val="00DF29C0"/>
    <w:rsid w:val="00DF2BDA"/>
    <w:rsid w:val="00E00365"/>
    <w:rsid w:val="00E007B4"/>
    <w:rsid w:val="00E01062"/>
    <w:rsid w:val="00E029B2"/>
    <w:rsid w:val="00E06837"/>
    <w:rsid w:val="00E07C46"/>
    <w:rsid w:val="00E124C1"/>
    <w:rsid w:val="00E13A9F"/>
    <w:rsid w:val="00E13F50"/>
    <w:rsid w:val="00E17FC2"/>
    <w:rsid w:val="00E202DF"/>
    <w:rsid w:val="00E2064D"/>
    <w:rsid w:val="00E2084E"/>
    <w:rsid w:val="00E209B0"/>
    <w:rsid w:val="00E22D51"/>
    <w:rsid w:val="00E31360"/>
    <w:rsid w:val="00E32D32"/>
    <w:rsid w:val="00E34D40"/>
    <w:rsid w:val="00E3621B"/>
    <w:rsid w:val="00E37807"/>
    <w:rsid w:val="00E412D7"/>
    <w:rsid w:val="00E41873"/>
    <w:rsid w:val="00E41C84"/>
    <w:rsid w:val="00E42E6C"/>
    <w:rsid w:val="00E43F91"/>
    <w:rsid w:val="00E445AC"/>
    <w:rsid w:val="00E46583"/>
    <w:rsid w:val="00E50971"/>
    <w:rsid w:val="00E50B07"/>
    <w:rsid w:val="00E54639"/>
    <w:rsid w:val="00E54923"/>
    <w:rsid w:val="00E551A6"/>
    <w:rsid w:val="00E634D0"/>
    <w:rsid w:val="00E65E01"/>
    <w:rsid w:val="00E66728"/>
    <w:rsid w:val="00E6749F"/>
    <w:rsid w:val="00E70541"/>
    <w:rsid w:val="00E73AEE"/>
    <w:rsid w:val="00E74E68"/>
    <w:rsid w:val="00E77429"/>
    <w:rsid w:val="00E80915"/>
    <w:rsid w:val="00E80B7B"/>
    <w:rsid w:val="00E84248"/>
    <w:rsid w:val="00E86C43"/>
    <w:rsid w:val="00E90628"/>
    <w:rsid w:val="00E92835"/>
    <w:rsid w:val="00E968F9"/>
    <w:rsid w:val="00E969D2"/>
    <w:rsid w:val="00EA07E6"/>
    <w:rsid w:val="00EA3619"/>
    <w:rsid w:val="00EA66E1"/>
    <w:rsid w:val="00EA718C"/>
    <w:rsid w:val="00EB2D31"/>
    <w:rsid w:val="00EB349E"/>
    <w:rsid w:val="00EB60DA"/>
    <w:rsid w:val="00EB6D33"/>
    <w:rsid w:val="00EC07C0"/>
    <w:rsid w:val="00EC29B1"/>
    <w:rsid w:val="00EC3F86"/>
    <w:rsid w:val="00EC4211"/>
    <w:rsid w:val="00EC51D2"/>
    <w:rsid w:val="00EC5531"/>
    <w:rsid w:val="00ED4C28"/>
    <w:rsid w:val="00ED7C44"/>
    <w:rsid w:val="00EE250C"/>
    <w:rsid w:val="00EE77F5"/>
    <w:rsid w:val="00EF2B64"/>
    <w:rsid w:val="00EF35DD"/>
    <w:rsid w:val="00EF5722"/>
    <w:rsid w:val="00EF5ABB"/>
    <w:rsid w:val="00EF64B2"/>
    <w:rsid w:val="00F011ED"/>
    <w:rsid w:val="00F0178F"/>
    <w:rsid w:val="00F01AD8"/>
    <w:rsid w:val="00F02888"/>
    <w:rsid w:val="00F044B7"/>
    <w:rsid w:val="00F044C5"/>
    <w:rsid w:val="00F0515B"/>
    <w:rsid w:val="00F058C8"/>
    <w:rsid w:val="00F10401"/>
    <w:rsid w:val="00F12923"/>
    <w:rsid w:val="00F16271"/>
    <w:rsid w:val="00F17EC7"/>
    <w:rsid w:val="00F210B1"/>
    <w:rsid w:val="00F222D8"/>
    <w:rsid w:val="00F23563"/>
    <w:rsid w:val="00F23C5C"/>
    <w:rsid w:val="00F252A5"/>
    <w:rsid w:val="00F254C9"/>
    <w:rsid w:val="00F303E3"/>
    <w:rsid w:val="00F31460"/>
    <w:rsid w:val="00F35734"/>
    <w:rsid w:val="00F36051"/>
    <w:rsid w:val="00F43CA7"/>
    <w:rsid w:val="00F44011"/>
    <w:rsid w:val="00F460B5"/>
    <w:rsid w:val="00F50A6B"/>
    <w:rsid w:val="00F5385B"/>
    <w:rsid w:val="00F55801"/>
    <w:rsid w:val="00F56BA1"/>
    <w:rsid w:val="00F578A8"/>
    <w:rsid w:val="00F57AB9"/>
    <w:rsid w:val="00F57F22"/>
    <w:rsid w:val="00F61522"/>
    <w:rsid w:val="00F625F6"/>
    <w:rsid w:val="00F62F6A"/>
    <w:rsid w:val="00F63B33"/>
    <w:rsid w:val="00F646C8"/>
    <w:rsid w:val="00F64F65"/>
    <w:rsid w:val="00F66119"/>
    <w:rsid w:val="00F71AA8"/>
    <w:rsid w:val="00F723DF"/>
    <w:rsid w:val="00F728C6"/>
    <w:rsid w:val="00F72E23"/>
    <w:rsid w:val="00F72ED6"/>
    <w:rsid w:val="00F734E7"/>
    <w:rsid w:val="00F74673"/>
    <w:rsid w:val="00F7609C"/>
    <w:rsid w:val="00F77122"/>
    <w:rsid w:val="00F77D18"/>
    <w:rsid w:val="00F80A61"/>
    <w:rsid w:val="00F82794"/>
    <w:rsid w:val="00F845A3"/>
    <w:rsid w:val="00F85823"/>
    <w:rsid w:val="00F858FA"/>
    <w:rsid w:val="00F878CE"/>
    <w:rsid w:val="00F931D7"/>
    <w:rsid w:val="00FA0E23"/>
    <w:rsid w:val="00FA4C05"/>
    <w:rsid w:val="00FA634A"/>
    <w:rsid w:val="00FA73F6"/>
    <w:rsid w:val="00FB7D22"/>
    <w:rsid w:val="00FC014C"/>
    <w:rsid w:val="00FC0502"/>
    <w:rsid w:val="00FC4ED5"/>
    <w:rsid w:val="00FC6691"/>
    <w:rsid w:val="00FC7966"/>
    <w:rsid w:val="00FD305E"/>
    <w:rsid w:val="00FD3A29"/>
    <w:rsid w:val="00FE0129"/>
    <w:rsid w:val="00FE1E29"/>
    <w:rsid w:val="00FF2410"/>
    <w:rsid w:val="00FF3D9C"/>
    <w:rsid w:val="060481E4"/>
    <w:rsid w:val="06FBCEED"/>
    <w:rsid w:val="122C3EB9"/>
    <w:rsid w:val="16DD79A8"/>
    <w:rsid w:val="292C3604"/>
    <w:rsid w:val="35DC4068"/>
    <w:rsid w:val="3C442611"/>
    <w:rsid w:val="3D4AEAE2"/>
    <w:rsid w:val="5029E64A"/>
    <w:rsid w:val="516AB16D"/>
    <w:rsid w:val="5BAFE9A0"/>
    <w:rsid w:val="5D325805"/>
    <w:rsid w:val="6BA451CD"/>
    <w:rsid w:val="6D5915FC"/>
    <w:rsid w:val="6EEDCF63"/>
    <w:rsid w:val="70DE975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CEE6A"/>
  <w15:chartTrackingRefBased/>
  <w15:docId w15:val="{D889B582-DC7F-4AF3-9CA7-FDE550DD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5B"/>
    <w:pPr>
      <w:spacing w:after="120" w:line="285" w:lineRule="auto"/>
    </w:pPr>
    <w:rPr>
      <w:rFonts w:ascii="Calibri" w:eastAsia="Times New Roman" w:hAnsi="Calibri" w:cs="Calibri"/>
      <w:color w:val="000000"/>
      <w:kern w:val="28"/>
      <w:sz w:val="20"/>
      <w:szCs w:val="20"/>
      <w:lang w:eastAsia="en-NZ"/>
      <w14:ligatures w14:val="standard"/>
      <w14:cntxtAlts/>
    </w:rPr>
  </w:style>
  <w:style w:type="paragraph" w:styleId="Heading1">
    <w:name w:val="heading 1"/>
    <w:basedOn w:val="Normal"/>
    <w:next w:val="Normal"/>
    <w:link w:val="Heading1Char"/>
    <w:uiPriority w:val="9"/>
    <w:qFormat/>
    <w:rsid w:val="002B5C4C"/>
    <w:pPr>
      <w:keepNext/>
      <w:keepLines/>
      <w:spacing w:before="240" w:after="0" w:line="259" w:lineRule="auto"/>
      <w:outlineLvl w:val="0"/>
    </w:pPr>
    <w:rPr>
      <w:rFonts w:asciiTheme="majorHAnsi" w:eastAsiaTheme="majorEastAsia" w:hAnsiTheme="majorHAnsi" w:cstheme="majorBidi"/>
      <w:color w:val="2F5496" w:themeColor="accent1" w:themeShade="BF"/>
      <w:kern w:val="0"/>
      <w:sz w:val="32"/>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95B"/>
    <w:pPr>
      <w:ind w:left="720"/>
      <w:contextualSpacing/>
    </w:pPr>
  </w:style>
  <w:style w:type="character" w:styleId="CommentReference">
    <w:name w:val="annotation reference"/>
    <w:basedOn w:val="DefaultParagraphFont"/>
    <w:uiPriority w:val="99"/>
    <w:semiHidden/>
    <w:unhideWhenUsed/>
    <w:rsid w:val="00AA5AAD"/>
    <w:rPr>
      <w:sz w:val="16"/>
      <w:szCs w:val="16"/>
    </w:rPr>
  </w:style>
  <w:style w:type="paragraph" w:styleId="CommentText">
    <w:name w:val="annotation text"/>
    <w:basedOn w:val="Normal"/>
    <w:link w:val="CommentTextChar"/>
    <w:uiPriority w:val="99"/>
    <w:unhideWhenUsed/>
    <w:rsid w:val="00AA5AAD"/>
    <w:pPr>
      <w:spacing w:line="240" w:lineRule="auto"/>
    </w:pPr>
  </w:style>
  <w:style w:type="character" w:customStyle="1" w:styleId="CommentTextChar">
    <w:name w:val="Comment Text Char"/>
    <w:basedOn w:val="DefaultParagraphFont"/>
    <w:link w:val="CommentText"/>
    <w:uiPriority w:val="99"/>
    <w:rsid w:val="00AA5AAD"/>
    <w:rPr>
      <w:rFonts w:ascii="Calibri" w:eastAsia="Times New Roman" w:hAnsi="Calibri" w:cs="Calibri"/>
      <w:color w:val="000000"/>
      <w:kern w:val="28"/>
      <w:sz w:val="20"/>
      <w:szCs w:val="20"/>
      <w:lang w:eastAsia="en-NZ"/>
      <w14:ligatures w14:val="standard"/>
      <w14:cntxtAlts/>
    </w:rPr>
  </w:style>
  <w:style w:type="paragraph" w:styleId="CommentSubject">
    <w:name w:val="annotation subject"/>
    <w:basedOn w:val="CommentText"/>
    <w:next w:val="CommentText"/>
    <w:link w:val="CommentSubjectChar"/>
    <w:uiPriority w:val="99"/>
    <w:semiHidden/>
    <w:unhideWhenUsed/>
    <w:rsid w:val="00AA5AAD"/>
    <w:rPr>
      <w:b/>
      <w:bCs/>
    </w:rPr>
  </w:style>
  <w:style w:type="character" w:customStyle="1" w:styleId="CommentSubjectChar">
    <w:name w:val="Comment Subject Char"/>
    <w:basedOn w:val="CommentTextChar"/>
    <w:link w:val="CommentSubject"/>
    <w:uiPriority w:val="99"/>
    <w:semiHidden/>
    <w:rsid w:val="00AA5AAD"/>
    <w:rPr>
      <w:rFonts w:ascii="Calibri" w:eastAsia="Times New Roman" w:hAnsi="Calibri" w:cs="Calibri"/>
      <w:b/>
      <w:bCs/>
      <w:color w:val="000000"/>
      <w:kern w:val="28"/>
      <w:sz w:val="20"/>
      <w:szCs w:val="20"/>
      <w:lang w:eastAsia="en-NZ"/>
      <w14:ligatures w14:val="standard"/>
      <w14:cntxtAlts/>
    </w:rPr>
  </w:style>
  <w:style w:type="character" w:customStyle="1" w:styleId="Heading1Char">
    <w:name w:val="Heading 1 Char"/>
    <w:basedOn w:val="DefaultParagraphFont"/>
    <w:link w:val="Heading1"/>
    <w:uiPriority w:val="9"/>
    <w:rsid w:val="002B5C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5C4C"/>
    <w:rPr>
      <w:color w:val="0563C1" w:themeColor="hyperlink"/>
      <w:u w:val="single"/>
    </w:rPr>
  </w:style>
  <w:style w:type="character" w:styleId="UnresolvedMention">
    <w:name w:val="Unresolved Mention"/>
    <w:basedOn w:val="DefaultParagraphFont"/>
    <w:uiPriority w:val="99"/>
    <w:semiHidden/>
    <w:unhideWhenUsed/>
    <w:rsid w:val="00E412D7"/>
    <w:rPr>
      <w:color w:val="605E5C"/>
      <w:shd w:val="clear" w:color="auto" w:fill="E1DFDD"/>
    </w:rPr>
  </w:style>
  <w:style w:type="paragraph" w:styleId="Header">
    <w:name w:val="header"/>
    <w:basedOn w:val="Normal"/>
    <w:link w:val="HeaderChar"/>
    <w:uiPriority w:val="99"/>
    <w:unhideWhenUsed/>
    <w:rsid w:val="000E4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2B"/>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0E4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2B"/>
    <w:rPr>
      <w:rFonts w:ascii="Calibri" w:eastAsia="Times New Roman" w:hAnsi="Calibri" w:cs="Calibri"/>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862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B2"/>
    <w:rPr>
      <w:rFonts w:ascii="Segoe UI" w:eastAsia="Times New Roman" w:hAnsi="Segoe UI" w:cs="Segoe UI"/>
      <w:color w:val="000000"/>
      <w:kern w:val="28"/>
      <w:sz w:val="18"/>
      <w:szCs w:val="18"/>
      <w:lang w:eastAsia="en-NZ"/>
      <w14:ligatures w14:val="standard"/>
      <w14:cntxtAlts/>
    </w:rPr>
  </w:style>
  <w:style w:type="paragraph" w:styleId="Revision">
    <w:name w:val="Revision"/>
    <w:hidden/>
    <w:uiPriority w:val="99"/>
    <w:semiHidden/>
    <w:rsid w:val="00C2556C"/>
    <w:pPr>
      <w:spacing w:after="0" w:line="240" w:lineRule="auto"/>
    </w:pPr>
    <w:rPr>
      <w:rFonts w:ascii="Calibri" w:eastAsia="Times New Roman" w:hAnsi="Calibri" w:cs="Calibri"/>
      <w:color w:val="000000"/>
      <w:kern w:val="28"/>
      <w:sz w:val="20"/>
      <w:szCs w:val="20"/>
      <w:lang w:eastAsia="en-NZ"/>
      <w14:ligatures w14:val="standard"/>
      <w14:cntxtAlts/>
    </w:rPr>
  </w:style>
  <w:style w:type="paragraph" w:customStyle="1" w:styleId="paragraph">
    <w:name w:val="paragraph"/>
    <w:basedOn w:val="Normal"/>
    <w:rsid w:val="00FE012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FE0129"/>
  </w:style>
  <w:style w:type="character" w:customStyle="1" w:styleId="eop">
    <w:name w:val="eop"/>
    <w:basedOn w:val="DefaultParagraphFont"/>
    <w:rsid w:val="001453E8"/>
  </w:style>
  <w:style w:type="character" w:customStyle="1" w:styleId="ui-provider">
    <w:name w:val="ui-provider"/>
    <w:basedOn w:val="DefaultParagraphFont"/>
    <w:rsid w:val="00BE4B63"/>
  </w:style>
  <w:style w:type="character" w:customStyle="1" w:styleId="cf01">
    <w:name w:val="cf01"/>
    <w:basedOn w:val="DefaultParagraphFont"/>
    <w:rsid w:val="00EB2D31"/>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5435">
      <w:bodyDiv w:val="1"/>
      <w:marLeft w:val="0"/>
      <w:marRight w:val="0"/>
      <w:marTop w:val="0"/>
      <w:marBottom w:val="0"/>
      <w:divBdr>
        <w:top w:val="none" w:sz="0" w:space="0" w:color="auto"/>
        <w:left w:val="none" w:sz="0" w:space="0" w:color="auto"/>
        <w:bottom w:val="none" w:sz="0" w:space="0" w:color="auto"/>
        <w:right w:val="none" w:sz="0" w:space="0" w:color="auto"/>
      </w:divBdr>
    </w:div>
    <w:div w:id="324862158">
      <w:bodyDiv w:val="1"/>
      <w:marLeft w:val="0"/>
      <w:marRight w:val="0"/>
      <w:marTop w:val="0"/>
      <w:marBottom w:val="0"/>
      <w:divBdr>
        <w:top w:val="none" w:sz="0" w:space="0" w:color="auto"/>
        <w:left w:val="none" w:sz="0" w:space="0" w:color="auto"/>
        <w:bottom w:val="none" w:sz="0" w:space="0" w:color="auto"/>
        <w:right w:val="none" w:sz="0" w:space="0" w:color="auto"/>
      </w:divBdr>
    </w:div>
    <w:div w:id="451556803">
      <w:bodyDiv w:val="1"/>
      <w:marLeft w:val="0"/>
      <w:marRight w:val="0"/>
      <w:marTop w:val="0"/>
      <w:marBottom w:val="0"/>
      <w:divBdr>
        <w:top w:val="none" w:sz="0" w:space="0" w:color="auto"/>
        <w:left w:val="none" w:sz="0" w:space="0" w:color="auto"/>
        <w:bottom w:val="none" w:sz="0" w:space="0" w:color="auto"/>
        <w:right w:val="none" w:sz="0" w:space="0" w:color="auto"/>
      </w:divBdr>
    </w:div>
    <w:div w:id="527304146">
      <w:bodyDiv w:val="1"/>
      <w:marLeft w:val="0"/>
      <w:marRight w:val="0"/>
      <w:marTop w:val="0"/>
      <w:marBottom w:val="0"/>
      <w:divBdr>
        <w:top w:val="none" w:sz="0" w:space="0" w:color="auto"/>
        <w:left w:val="none" w:sz="0" w:space="0" w:color="auto"/>
        <w:bottom w:val="none" w:sz="0" w:space="0" w:color="auto"/>
        <w:right w:val="none" w:sz="0" w:space="0" w:color="auto"/>
      </w:divBdr>
    </w:div>
    <w:div w:id="544102567">
      <w:bodyDiv w:val="1"/>
      <w:marLeft w:val="0"/>
      <w:marRight w:val="0"/>
      <w:marTop w:val="0"/>
      <w:marBottom w:val="0"/>
      <w:divBdr>
        <w:top w:val="none" w:sz="0" w:space="0" w:color="auto"/>
        <w:left w:val="none" w:sz="0" w:space="0" w:color="auto"/>
        <w:bottom w:val="none" w:sz="0" w:space="0" w:color="auto"/>
        <w:right w:val="none" w:sz="0" w:space="0" w:color="auto"/>
      </w:divBdr>
    </w:div>
    <w:div w:id="554391346">
      <w:bodyDiv w:val="1"/>
      <w:marLeft w:val="0"/>
      <w:marRight w:val="0"/>
      <w:marTop w:val="0"/>
      <w:marBottom w:val="0"/>
      <w:divBdr>
        <w:top w:val="none" w:sz="0" w:space="0" w:color="auto"/>
        <w:left w:val="none" w:sz="0" w:space="0" w:color="auto"/>
        <w:bottom w:val="none" w:sz="0" w:space="0" w:color="auto"/>
        <w:right w:val="none" w:sz="0" w:space="0" w:color="auto"/>
      </w:divBdr>
    </w:div>
    <w:div w:id="855775124">
      <w:bodyDiv w:val="1"/>
      <w:marLeft w:val="0"/>
      <w:marRight w:val="0"/>
      <w:marTop w:val="0"/>
      <w:marBottom w:val="0"/>
      <w:divBdr>
        <w:top w:val="none" w:sz="0" w:space="0" w:color="auto"/>
        <w:left w:val="none" w:sz="0" w:space="0" w:color="auto"/>
        <w:bottom w:val="none" w:sz="0" w:space="0" w:color="auto"/>
        <w:right w:val="none" w:sz="0" w:space="0" w:color="auto"/>
      </w:divBdr>
    </w:div>
    <w:div w:id="1629896613">
      <w:bodyDiv w:val="1"/>
      <w:marLeft w:val="0"/>
      <w:marRight w:val="0"/>
      <w:marTop w:val="0"/>
      <w:marBottom w:val="0"/>
      <w:divBdr>
        <w:top w:val="none" w:sz="0" w:space="0" w:color="auto"/>
        <w:left w:val="none" w:sz="0" w:space="0" w:color="auto"/>
        <w:bottom w:val="none" w:sz="0" w:space="0" w:color="auto"/>
        <w:right w:val="none" w:sz="0" w:space="0" w:color="auto"/>
      </w:divBdr>
    </w:div>
    <w:div w:id="16759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qualifications@ringahora.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ity.org.nz/security-industry-good-practice-guideli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CAAB0502B9D4A917459265F0FFCF0" ma:contentTypeVersion="19" ma:contentTypeDescription="Create a new document." ma:contentTypeScope="" ma:versionID="3cc71187badf127a8eb1046a06059cc4">
  <xsd:schema xmlns:xsd="http://www.w3.org/2001/XMLSchema" xmlns:xs="http://www.w3.org/2001/XMLSchema" xmlns:p="http://schemas.microsoft.com/office/2006/metadata/properties" xmlns:ns2="76f611d7-c539-42f4-ad81-5b242bcfce8e" xmlns:ns3="c7c66f8a-fd0d-4da3-b6ce-0241484f0de0" xmlns:ns4="ec761af5-23b3-453d-aa00-8620c42b1ab2" targetNamespace="http://schemas.microsoft.com/office/2006/metadata/properties" ma:root="true" ma:fieldsID="87dc6b41a0b0ef5e8fc64d7857ddc56f" ns2:_="" ns3:_="" ns4:_="">
    <xsd:import namespace="76f611d7-c539-42f4-ad81-5b242bcfce8e"/>
    <xsd:import namespace="c7c66f8a-fd0d-4da3-b6ce-0241484f0de0"/>
    <xsd:import namespace="ec761af5-23b3-453d-aa00-8620c42b1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611d7-c539-42f4-ad81-5b242bcfc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f611d7-c539-42f4-ad81-5b242bcfce8e">
      <Terms xmlns="http://schemas.microsoft.com/office/infopath/2007/PartnerControls"/>
    </lcf76f155ced4ddcb4097134ff3c332f>
    <TaxCatchAll xmlns="ec761af5-23b3-453d-aa00-8620c42b1ab2" xsi:nil="true"/>
  </documentManagement>
</p:properties>
</file>

<file path=customXml/itemProps1.xml><?xml version="1.0" encoding="utf-8"?>
<ds:datastoreItem xmlns:ds="http://schemas.openxmlformats.org/officeDocument/2006/customXml" ds:itemID="{A3FA8C9B-B6EE-40B0-9BB3-24A93AC1D27E}">
  <ds:schemaRefs>
    <ds:schemaRef ds:uri="http://schemas.microsoft.com/sharepoint/v3/contenttype/forms"/>
  </ds:schemaRefs>
</ds:datastoreItem>
</file>

<file path=customXml/itemProps2.xml><?xml version="1.0" encoding="utf-8"?>
<ds:datastoreItem xmlns:ds="http://schemas.openxmlformats.org/officeDocument/2006/customXml" ds:itemID="{728088DD-03CC-4FE7-81C9-3E7DCE69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611d7-c539-42f4-ad81-5b242bcfce8e"/>
    <ds:schemaRef ds:uri="c7c66f8a-fd0d-4da3-b6ce-0241484f0de0"/>
    <ds:schemaRef ds:uri="ec761af5-23b3-453d-aa00-8620c42b1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63022-139A-4436-8714-888ADC10B5B2}">
  <ds:schemaRefs>
    <ds:schemaRef ds:uri="http://schemas.openxmlformats.org/officeDocument/2006/bibliography"/>
  </ds:schemaRefs>
</ds:datastoreItem>
</file>

<file path=customXml/itemProps4.xml><?xml version="1.0" encoding="utf-8"?>
<ds:datastoreItem xmlns:ds="http://schemas.openxmlformats.org/officeDocument/2006/customXml" ds:itemID="{D08E7C94-2EA7-41ED-B821-0E23447DDB87}">
  <ds:schemaRefs>
    <ds:schemaRef ds:uri="http://schemas.microsoft.com/office/infopath/2007/PartnerControls"/>
    <ds:schemaRef ds:uri="c7c66f8a-fd0d-4da3-b6ce-0241484f0de0"/>
    <ds:schemaRef ds:uri="http://schemas.microsoft.com/office/2006/documentManagement/types"/>
    <ds:schemaRef ds:uri="http://schemas.openxmlformats.org/package/2006/metadata/core-properties"/>
    <ds:schemaRef ds:uri="http://purl.org/dc/elements/1.1/"/>
    <ds:schemaRef ds:uri="ec761af5-23b3-453d-aa00-8620c42b1ab2"/>
    <ds:schemaRef ds:uri="76f611d7-c539-42f4-ad81-5b242bcfce8e"/>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Links>
    <vt:vector size="12" baseType="variant">
      <vt:variant>
        <vt:i4>1310755</vt:i4>
      </vt:variant>
      <vt:variant>
        <vt:i4>3</vt:i4>
      </vt:variant>
      <vt:variant>
        <vt:i4>0</vt:i4>
      </vt:variant>
      <vt:variant>
        <vt:i4>5</vt:i4>
      </vt:variant>
      <vt:variant>
        <vt:lpwstr>mailto:qualifications@ringahora.nz</vt:lpwstr>
      </vt:variant>
      <vt:variant>
        <vt:lpwstr/>
      </vt:variant>
      <vt:variant>
        <vt:i4>6619180</vt:i4>
      </vt:variant>
      <vt:variant>
        <vt:i4>0</vt:i4>
      </vt:variant>
      <vt:variant>
        <vt:i4>0</vt:i4>
      </vt:variant>
      <vt:variant>
        <vt:i4>5</vt:i4>
      </vt:variant>
      <vt:variant>
        <vt:lpwstr>https://security.org.nz/security-industry-good-practice-guideline/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Johann Engelbrecht</cp:lastModifiedBy>
  <cp:revision>176</cp:revision>
  <cp:lastPrinted>2023-05-01T21:03:00Z</cp:lastPrinted>
  <dcterms:created xsi:type="dcterms:W3CDTF">2024-04-16T13:52:00Z</dcterms:created>
  <dcterms:modified xsi:type="dcterms:W3CDTF">2024-05-02T19:22:00Z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0x010100C60CAAB0502B9D4A917459265F0FFCF0</vt:lpwstr>
  </property>
  <property fmtid="{D5CDD505-2E9C-101B-9397-08002B2CF9AE}" pid="3" name="MediaServiceImageTags">
    <vt:lpwstr/>
  </property>
</Properties>
</file>